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0B80" w14:textId="77777777" w:rsidR="0051634D" w:rsidRDefault="0051634D" w:rsidP="006645A6">
      <w:pPr>
        <w:pStyle w:val="NoSpacing"/>
        <w:jc w:val="center"/>
        <w:rPr>
          <w:rFonts w:ascii="Century Gothic" w:hAnsi="Century Gothic"/>
          <w:b/>
          <w:color w:val="92D050"/>
          <w:sz w:val="44"/>
          <w:szCs w:val="44"/>
        </w:rPr>
      </w:pPr>
    </w:p>
    <w:p w14:paraId="7CD60709" w14:textId="77777777" w:rsidR="00391ED8" w:rsidRPr="00D2728E" w:rsidRDefault="00391ED8" w:rsidP="00391ED8">
      <w:pPr>
        <w:jc w:val="center"/>
        <w:rPr>
          <w:rFonts w:ascii="Arial" w:hAnsi="Arial" w:cs="Arial"/>
          <w:b/>
          <w:sz w:val="36"/>
          <w:szCs w:val="36"/>
        </w:rPr>
      </w:pPr>
      <w:r w:rsidRPr="00D2728E">
        <w:rPr>
          <w:rFonts w:ascii="Arial" w:hAnsi="Arial" w:cs="Arial"/>
          <w:b/>
          <w:sz w:val="36"/>
          <w:szCs w:val="36"/>
        </w:rPr>
        <w:t>Townley Primary School and Pre-School</w:t>
      </w:r>
    </w:p>
    <w:p w14:paraId="39D8E6CC" w14:textId="77777777" w:rsidR="00391ED8" w:rsidRPr="00D37ED2" w:rsidRDefault="00076323" w:rsidP="00391ED8">
      <w:pPr>
        <w:jc w:val="center"/>
        <w:rPr>
          <w:rFonts w:ascii="Arial" w:hAnsi="Arial" w:cs="Arial"/>
        </w:rPr>
      </w:pPr>
      <w:r>
        <w:rPr>
          <w:noProof/>
          <w:lang w:eastAsia="en-GB"/>
        </w:rPr>
        <w:drawing>
          <wp:anchor distT="0" distB="0" distL="114300" distR="114300" simplePos="0" relativeHeight="251657728" behindDoc="0" locked="0" layoutInCell="1" allowOverlap="1" wp14:anchorId="1EF744D5" wp14:editId="0F186F2E">
            <wp:simplePos x="0" y="0"/>
            <wp:positionH relativeFrom="margin">
              <wp:align>center</wp:align>
            </wp:positionH>
            <wp:positionV relativeFrom="margin">
              <wp:posOffset>1913890</wp:posOffset>
            </wp:positionV>
            <wp:extent cx="796290" cy="989965"/>
            <wp:effectExtent l="0" t="0" r="0" b="0"/>
            <wp:wrapSquare wrapText="bothSides"/>
            <wp:docPr id="8"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29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AE3C5" w14:textId="77777777" w:rsidR="00391ED8" w:rsidRPr="00D37ED2" w:rsidRDefault="00391ED8" w:rsidP="00391ED8">
      <w:pPr>
        <w:jc w:val="center"/>
        <w:rPr>
          <w:rFonts w:ascii="Arial" w:hAnsi="Arial" w:cs="Arial"/>
        </w:rPr>
      </w:pPr>
    </w:p>
    <w:p w14:paraId="0FA0D73C" w14:textId="77777777" w:rsidR="00391ED8" w:rsidRPr="00D37ED2" w:rsidRDefault="00391ED8" w:rsidP="00391ED8">
      <w:pPr>
        <w:jc w:val="center"/>
        <w:rPr>
          <w:rFonts w:ascii="Arial" w:hAnsi="Arial" w:cs="Arial"/>
        </w:rPr>
      </w:pPr>
    </w:p>
    <w:p w14:paraId="286DC408" w14:textId="77777777" w:rsidR="00391ED8" w:rsidRPr="00D37ED2" w:rsidRDefault="00391ED8" w:rsidP="00391ED8">
      <w:pPr>
        <w:jc w:val="center"/>
        <w:rPr>
          <w:rFonts w:ascii="Arial" w:hAnsi="Arial" w:cs="Arial"/>
        </w:rPr>
      </w:pPr>
    </w:p>
    <w:p w14:paraId="16063955" w14:textId="77777777" w:rsidR="00391ED8" w:rsidRPr="00D37ED2" w:rsidRDefault="00391ED8" w:rsidP="00391ED8">
      <w:pPr>
        <w:jc w:val="center"/>
        <w:rPr>
          <w:rFonts w:ascii="Arial" w:hAnsi="Arial" w:cs="Arial"/>
        </w:rPr>
      </w:pPr>
    </w:p>
    <w:p w14:paraId="07D21DDE" w14:textId="77777777" w:rsidR="00391ED8" w:rsidRPr="00D37ED2" w:rsidRDefault="00391ED8" w:rsidP="00391ED8">
      <w:pPr>
        <w:jc w:val="center"/>
        <w:rPr>
          <w:rFonts w:ascii="Arial" w:hAnsi="Arial" w:cs="Arial"/>
          <w:b/>
        </w:rPr>
      </w:pPr>
    </w:p>
    <w:p w14:paraId="22D072AA" w14:textId="77777777" w:rsidR="00391ED8" w:rsidRPr="00D37ED2" w:rsidRDefault="00391ED8" w:rsidP="00391ED8">
      <w:pPr>
        <w:jc w:val="center"/>
        <w:rPr>
          <w:rFonts w:ascii="Arial" w:hAnsi="Arial" w:cs="Arial"/>
          <w:b/>
        </w:rPr>
      </w:pPr>
    </w:p>
    <w:p w14:paraId="31CBB342" w14:textId="77777777" w:rsidR="00391ED8" w:rsidRPr="00D2728E" w:rsidRDefault="00391ED8" w:rsidP="00391ED8">
      <w:pPr>
        <w:jc w:val="center"/>
        <w:rPr>
          <w:rFonts w:ascii="Arial" w:hAnsi="Arial" w:cs="Arial"/>
          <w:b/>
          <w:sz w:val="36"/>
          <w:szCs w:val="36"/>
        </w:rPr>
      </w:pPr>
    </w:p>
    <w:p w14:paraId="6EA8BA19" w14:textId="77777777" w:rsidR="0051634D" w:rsidRPr="00391ED8" w:rsidRDefault="004C709F" w:rsidP="00391ED8">
      <w:pPr>
        <w:pStyle w:val="NoSpacing"/>
        <w:jc w:val="center"/>
        <w:rPr>
          <w:rFonts w:cs="Arial"/>
          <w:b/>
          <w:sz w:val="36"/>
          <w:szCs w:val="36"/>
        </w:rPr>
      </w:pPr>
      <w:r w:rsidRPr="00391ED8">
        <w:rPr>
          <w:rFonts w:cs="Arial"/>
          <w:b/>
          <w:sz w:val="36"/>
          <w:szCs w:val="36"/>
        </w:rPr>
        <w:t>E-S</w:t>
      </w:r>
      <w:r w:rsidR="00391ED8" w:rsidRPr="00391ED8">
        <w:rPr>
          <w:rFonts w:cs="Arial"/>
          <w:b/>
          <w:sz w:val="36"/>
          <w:szCs w:val="36"/>
        </w:rPr>
        <w:t xml:space="preserve">afety </w:t>
      </w:r>
      <w:r w:rsidR="006645A6" w:rsidRPr="00391ED8">
        <w:rPr>
          <w:rFonts w:cs="Arial"/>
          <w:b/>
          <w:sz w:val="36"/>
          <w:szCs w:val="36"/>
        </w:rPr>
        <w:t>Acceptable Use Policy</w:t>
      </w:r>
    </w:p>
    <w:p w14:paraId="59F84A17" w14:textId="77777777" w:rsidR="0051634D" w:rsidRDefault="0051634D" w:rsidP="00E450EA">
      <w:pPr>
        <w:rPr>
          <w:rFonts w:ascii="Century Gothic" w:hAnsi="Century Gothic"/>
          <w:color w:val="000000"/>
          <w:sz w:val="18"/>
          <w:szCs w:val="18"/>
        </w:rPr>
      </w:pPr>
    </w:p>
    <w:p w14:paraId="253F3BAF" w14:textId="77777777" w:rsidR="005547E0" w:rsidRPr="00A22547" w:rsidRDefault="005547E0" w:rsidP="005547E0">
      <w:pPr>
        <w:pStyle w:val="subsub"/>
        <w:rPr>
          <w:rFonts w:ascii="Century Gothic" w:hAnsi="Century Gothic" w:cs="Arial"/>
          <w:b/>
          <w:color w:val="000000"/>
        </w:rPr>
      </w:pPr>
      <w:r>
        <w:rPr>
          <w:rFonts w:ascii="Century Gothic" w:hAnsi="Century Gothic" w:cs="Arial"/>
          <w:b/>
          <w:color w:val="000000"/>
          <w:u w:val="single"/>
        </w:rPr>
        <w:br w:type="page"/>
      </w:r>
      <w:r w:rsidR="00265408">
        <w:rPr>
          <w:rFonts w:ascii="Century Gothic" w:hAnsi="Century Gothic"/>
          <w:b/>
          <w:color w:val="92D050"/>
          <w:szCs w:val="28"/>
        </w:rPr>
        <w:lastRenderedPageBreak/>
        <w:t>Background</w:t>
      </w:r>
    </w:p>
    <w:p w14:paraId="05E16E90" w14:textId="23729595" w:rsidR="005547E0" w:rsidRPr="00475CB4" w:rsidRDefault="005547E0" w:rsidP="005547E0">
      <w:pPr>
        <w:pStyle w:val="subsub"/>
        <w:rPr>
          <w:rFonts w:ascii="Century Gothic" w:hAnsi="Century Gothic" w:cs="Arial"/>
          <w:color w:val="000000"/>
          <w:sz w:val="20"/>
        </w:rPr>
      </w:pPr>
      <w:r>
        <w:rPr>
          <w:rFonts w:ascii="Century Gothic" w:hAnsi="Century Gothic" w:cs="Arial"/>
          <w:color w:val="000000"/>
          <w:sz w:val="20"/>
        </w:rPr>
        <w:t>We must accept that the use of t</w:t>
      </w:r>
      <w:r w:rsidRPr="00475CB4">
        <w:rPr>
          <w:rFonts w:ascii="Century Gothic" w:hAnsi="Century Gothic" w:cs="Arial"/>
          <w:color w:val="000000"/>
          <w:sz w:val="20"/>
        </w:rPr>
        <w:t xml:space="preserve">echnology has transformed learning, entertainment and communication for individuals and for all </w:t>
      </w:r>
      <w:r>
        <w:rPr>
          <w:rFonts w:ascii="Century Gothic" w:hAnsi="Century Gothic" w:cs="Arial"/>
          <w:color w:val="000000"/>
          <w:sz w:val="20"/>
        </w:rPr>
        <w:t>who</w:t>
      </w:r>
      <w:r w:rsidRPr="00475CB4">
        <w:rPr>
          <w:rFonts w:ascii="Century Gothic" w:hAnsi="Century Gothic" w:cs="Arial"/>
          <w:color w:val="000000"/>
          <w:sz w:val="20"/>
        </w:rPr>
        <w:t xml:space="preserve"> work with children young people. However, the use of technology can also bring risks. </w:t>
      </w:r>
      <w:r>
        <w:rPr>
          <w:rFonts w:ascii="Century Gothic" w:hAnsi="Century Gothic" w:cs="Arial"/>
          <w:color w:val="000000"/>
          <w:sz w:val="20"/>
        </w:rPr>
        <w:t xml:space="preserve">All who work with technology </w:t>
      </w:r>
      <w:r w:rsidRPr="00475CB4">
        <w:rPr>
          <w:rFonts w:ascii="Century Gothic" w:hAnsi="Century Gothic" w:cs="Arial"/>
          <w:color w:val="000000"/>
          <w:sz w:val="20"/>
        </w:rPr>
        <w:t xml:space="preserve">should have an entitlement to </w:t>
      </w:r>
      <w:r>
        <w:rPr>
          <w:rFonts w:ascii="Century Gothic" w:hAnsi="Century Gothic" w:cs="Arial"/>
          <w:color w:val="000000"/>
          <w:sz w:val="20"/>
        </w:rPr>
        <w:t xml:space="preserve">be </w:t>
      </w:r>
      <w:r w:rsidRPr="00475CB4">
        <w:rPr>
          <w:rFonts w:ascii="Century Gothic" w:hAnsi="Century Gothic" w:cs="Arial"/>
          <w:color w:val="000000"/>
          <w:sz w:val="20"/>
        </w:rPr>
        <w:t xml:space="preserve">safe at all times. </w:t>
      </w:r>
    </w:p>
    <w:p w14:paraId="345B3074" w14:textId="77777777" w:rsidR="005547E0" w:rsidRPr="00475CB4" w:rsidRDefault="005547E0" w:rsidP="005547E0">
      <w:pPr>
        <w:pStyle w:val="subsub"/>
        <w:rPr>
          <w:rFonts w:ascii="Century Gothic" w:hAnsi="Century Gothic" w:cs="Arial"/>
          <w:color w:val="000000"/>
          <w:sz w:val="24"/>
          <w:szCs w:val="24"/>
        </w:rPr>
      </w:pPr>
    </w:p>
    <w:p w14:paraId="295E9714" w14:textId="77777777" w:rsidR="005547E0" w:rsidRDefault="00A22547" w:rsidP="00A22547">
      <w:pPr>
        <w:pStyle w:val="NoSpacing"/>
        <w:rPr>
          <w:rFonts w:ascii="Century Gothic" w:hAnsi="Century Gothic"/>
          <w:b/>
          <w:color w:val="92D050"/>
          <w:sz w:val="28"/>
          <w:szCs w:val="28"/>
        </w:rPr>
      </w:pPr>
      <w:r>
        <w:rPr>
          <w:rFonts w:ascii="Century Gothic" w:hAnsi="Century Gothic"/>
          <w:b/>
          <w:color w:val="92D050"/>
          <w:sz w:val="28"/>
          <w:szCs w:val="28"/>
        </w:rPr>
        <w:t>For my professional and personal safety,</w:t>
      </w:r>
      <w:r w:rsidRPr="00A22547">
        <w:rPr>
          <w:rFonts w:ascii="Century Gothic" w:hAnsi="Century Gothic"/>
          <w:b/>
          <w:color w:val="92D050"/>
          <w:sz w:val="28"/>
          <w:szCs w:val="28"/>
        </w:rPr>
        <w:t xml:space="preserve"> </w:t>
      </w:r>
      <w:r>
        <w:rPr>
          <w:rFonts w:ascii="Century Gothic" w:hAnsi="Century Gothic"/>
          <w:b/>
          <w:color w:val="92D050"/>
          <w:sz w:val="28"/>
          <w:szCs w:val="28"/>
        </w:rPr>
        <w:t>I understand that:</w:t>
      </w:r>
    </w:p>
    <w:p w14:paraId="2CD691F0" w14:textId="77777777" w:rsidR="00A22547" w:rsidRPr="00A22547" w:rsidRDefault="00A22547" w:rsidP="00A22547">
      <w:pPr>
        <w:pStyle w:val="NoSpacing"/>
        <w:rPr>
          <w:rFonts w:ascii="Century Gothic" w:hAnsi="Century Gothic"/>
          <w:b/>
          <w:color w:val="92D050"/>
          <w:sz w:val="28"/>
          <w:szCs w:val="28"/>
        </w:rPr>
      </w:pPr>
    </w:p>
    <w:p w14:paraId="3EA97C74" w14:textId="77777777" w:rsidR="005547E0" w:rsidRPr="00A22547" w:rsidRDefault="005547E0" w:rsidP="005547E0">
      <w:pPr>
        <w:pStyle w:val="subsubsub"/>
        <w:numPr>
          <w:ilvl w:val="0"/>
          <w:numId w:val="15"/>
        </w:numPr>
        <w:spacing w:line="240" w:lineRule="auto"/>
        <w:rPr>
          <w:rFonts w:ascii="Century Gothic" w:hAnsi="Century Gothic" w:cs="Arial"/>
          <w:color w:val="000000"/>
          <w:spacing w:val="0"/>
          <w:sz w:val="20"/>
          <w:lang w:val="en-GB"/>
        </w:rPr>
      </w:pPr>
      <w:r w:rsidRPr="00A22547">
        <w:rPr>
          <w:rFonts w:ascii="Century Gothic" w:hAnsi="Century Gothic" w:cs="Arial"/>
          <w:color w:val="000000"/>
          <w:spacing w:val="0"/>
          <w:sz w:val="20"/>
          <w:lang w:val="en-GB"/>
        </w:rPr>
        <w:t xml:space="preserve">I will ensure that my on-line activity does not compromise my professional responsibilities, nor bring </w:t>
      </w:r>
      <w:r w:rsidR="00A22547">
        <w:rPr>
          <w:rFonts w:ascii="Century Gothic" w:hAnsi="Century Gothic" w:cs="Arial"/>
          <w:color w:val="auto"/>
          <w:spacing w:val="0"/>
          <w:sz w:val="20"/>
          <w:lang w:val="en-GB"/>
        </w:rPr>
        <w:t>the school</w:t>
      </w:r>
      <w:r w:rsidRPr="00A22547">
        <w:rPr>
          <w:rFonts w:ascii="Century Gothic" w:hAnsi="Century Gothic" w:cs="Arial"/>
          <w:color w:val="FF0000"/>
          <w:spacing w:val="0"/>
          <w:sz w:val="20"/>
          <w:lang w:val="en-GB"/>
        </w:rPr>
        <w:t xml:space="preserve"> </w:t>
      </w:r>
      <w:r w:rsidRPr="00A22547">
        <w:rPr>
          <w:rFonts w:ascii="Century Gothic" w:hAnsi="Century Gothic" w:cs="Arial"/>
          <w:color w:val="000000"/>
          <w:spacing w:val="0"/>
          <w:sz w:val="20"/>
          <w:lang w:val="en-GB"/>
        </w:rPr>
        <w:t>into disrepute.</w:t>
      </w:r>
    </w:p>
    <w:p w14:paraId="071846EF" w14:textId="77777777" w:rsidR="005547E0" w:rsidRPr="00A22547" w:rsidRDefault="005547E0" w:rsidP="005547E0">
      <w:pPr>
        <w:pStyle w:val="subsubsub"/>
        <w:numPr>
          <w:ilvl w:val="0"/>
          <w:numId w:val="15"/>
        </w:numPr>
        <w:spacing w:line="240" w:lineRule="auto"/>
        <w:rPr>
          <w:rFonts w:ascii="Century Gothic" w:hAnsi="Century Gothic" w:cs="Arial"/>
          <w:color w:val="000000"/>
          <w:spacing w:val="0"/>
          <w:sz w:val="20"/>
          <w:lang w:val="en-GB"/>
        </w:rPr>
      </w:pPr>
      <w:r w:rsidRPr="00A22547">
        <w:rPr>
          <w:rFonts w:ascii="Century Gothic" w:hAnsi="Century Gothic" w:cs="Arial"/>
          <w:color w:val="000000"/>
          <w:spacing w:val="0"/>
          <w:sz w:val="20"/>
          <w:lang w:val="en-GB"/>
        </w:rPr>
        <w:t>My use of technology can be monitored.</w:t>
      </w:r>
    </w:p>
    <w:p w14:paraId="4965FBAA" w14:textId="77777777" w:rsidR="005547E0" w:rsidRPr="00A22547" w:rsidRDefault="005547E0" w:rsidP="005547E0">
      <w:pPr>
        <w:pStyle w:val="subsubsub"/>
        <w:numPr>
          <w:ilvl w:val="0"/>
          <w:numId w:val="15"/>
        </w:numPr>
        <w:spacing w:line="240" w:lineRule="auto"/>
        <w:rPr>
          <w:rFonts w:ascii="Century Gothic" w:hAnsi="Century Gothic" w:cs="Arial"/>
          <w:color w:val="000000"/>
          <w:spacing w:val="0"/>
          <w:sz w:val="20"/>
          <w:lang w:val="en-GB"/>
        </w:rPr>
      </w:pPr>
      <w:r w:rsidRPr="00A22547">
        <w:rPr>
          <w:rFonts w:ascii="Century Gothic" w:hAnsi="Century Gothic" w:cs="Arial"/>
          <w:color w:val="000000"/>
          <w:spacing w:val="0"/>
          <w:sz w:val="20"/>
          <w:lang w:val="en-GB"/>
        </w:rPr>
        <w:t>When communicating professionally I will ONLY use the technology provided by the</w:t>
      </w:r>
      <w:r w:rsidRPr="00A22547">
        <w:rPr>
          <w:rFonts w:ascii="Century Gothic" w:hAnsi="Century Gothic" w:cs="Arial"/>
          <w:i/>
          <w:color w:val="FF0000"/>
          <w:spacing w:val="0"/>
          <w:sz w:val="20"/>
          <w:lang w:val="en-GB"/>
        </w:rPr>
        <w:t xml:space="preserve"> </w:t>
      </w:r>
      <w:r w:rsidR="00A22547">
        <w:rPr>
          <w:rFonts w:ascii="Century Gothic" w:hAnsi="Century Gothic" w:cs="Arial"/>
          <w:color w:val="auto"/>
          <w:spacing w:val="0"/>
          <w:sz w:val="20"/>
          <w:lang w:val="en-GB"/>
        </w:rPr>
        <w:t>school</w:t>
      </w:r>
      <w:r w:rsidRPr="00A22547">
        <w:rPr>
          <w:rFonts w:ascii="Century Gothic" w:hAnsi="Century Gothic" w:cs="Arial"/>
          <w:color w:val="auto"/>
          <w:spacing w:val="0"/>
          <w:sz w:val="20"/>
          <w:lang w:val="en-GB"/>
        </w:rPr>
        <w:t xml:space="preserve"> </w:t>
      </w:r>
      <w:r w:rsidRPr="00A22547">
        <w:rPr>
          <w:rFonts w:ascii="Century Gothic" w:hAnsi="Century Gothic" w:cs="Arial"/>
          <w:color w:val="000000"/>
          <w:spacing w:val="0"/>
          <w:sz w:val="20"/>
          <w:lang w:val="en-GB"/>
        </w:rPr>
        <w:t xml:space="preserve">unless I seek permission from the </w:t>
      </w:r>
      <w:r w:rsidR="00A22547">
        <w:rPr>
          <w:rFonts w:ascii="Century Gothic" w:hAnsi="Century Gothic" w:cs="Arial"/>
          <w:color w:val="000000"/>
          <w:spacing w:val="0"/>
          <w:sz w:val="20"/>
          <w:lang w:val="en-GB"/>
        </w:rPr>
        <w:t>school</w:t>
      </w:r>
      <w:r w:rsidRPr="00A22547">
        <w:rPr>
          <w:rFonts w:ascii="Century Gothic" w:hAnsi="Century Gothic" w:cs="Arial"/>
          <w:color w:val="000000"/>
          <w:spacing w:val="0"/>
          <w:sz w:val="20"/>
          <w:lang w:val="en-GB"/>
        </w:rPr>
        <w:t xml:space="preserve"> management</w:t>
      </w:r>
    </w:p>
    <w:p w14:paraId="6874957A" w14:textId="77777777" w:rsidR="005547E0" w:rsidRPr="00A22547" w:rsidRDefault="005547E0" w:rsidP="005547E0">
      <w:pPr>
        <w:pStyle w:val="subsubsub"/>
        <w:numPr>
          <w:ilvl w:val="0"/>
          <w:numId w:val="15"/>
        </w:numPr>
        <w:spacing w:line="240" w:lineRule="auto"/>
        <w:rPr>
          <w:rFonts w:ascii="Century Gothic" w:hAnsi="Century Gothic" w:cs="Arial"/>
          <w:color w:val="000000"/>
          <w:spacing w:val="0"/>
          <w:sz w:val="20"/>
          <w:lang w:val="en-GB"/>
        </w:rPr>
      </w:pPr>
      <w:r w:rsidRPr="00A22547">
        <w:rPr>
          <w:rFonts w:ascii="Century Gothic" w:hAnsi="Century Gothic" w:cs="Arial"/>
          <w:color w:val="000000"/>
          <w:spacing w:val="0"/>
          <w:sz w:val="20"/>
          <w:lang w:val="en-GB"/>
        </w:rPr>
        <w:t xml:space="preserve">I will not pursue or respond to personal communication through social networks from children/young people in the </w:t>
      </w:r>
      <w:r w:rsidR="00A22547">
        <w:rPr>
          <w:rFonts w:ascii="Century Gothic" w:hAnsi="Century Gothic" w:cs="Arial"/>
          <w:color w:val="000000"/>
          <w:spacing w:val="0"/>
          <w:sz w:val="20"/>
          <w:lang w:val="en-GB"/>
        </w:rPr>
        <w:t>school</w:t>
      </w:r>
      <w:r w:rsidRPr="00A22547">
        <w:rPr>
          <w:rFonts w:ascii="Century Gothic" w:hAnsi="Century Gothic" w:cs="Arial"/>
          <w:color w:val="000000"/>
          <w:spacing w:val="0"/>
          <w:sz w:val="20"/>
          <w:lang w:val="en-GB"/>
        </w:rPr>
        <w:t xml:space="preserve">, their mother/father/carer. </w:t>
      </w:r>
    </w:p>
    <w:p w14:paraId="5B9758AA" w14:textId="77777777" w:rsidR="005547E0" w:rsidRPr="00A22547" w:rsidRDefault="005547E0" w:rsidP="005547E0">
      <w:pPr>
        <w:pStyle w:val="subsubsub"/>
        <w:numPr>
          <w:ilvl w:val="0"/>
          <w:numId w:val="15"/>
        </w:numPr>
        <w:spacing w:line="240" w:lineRule="auto"/>
        <w:rPr>
          <w:rFonts w:ascii="Century Gothic" w:hAnsi="Century Gothic" w:cs="Arial"/>
          <w:color w:val="000000"/>
          <w:spacing w:val="0"/>
          <w:sz w:val="20"/>
          <w:lang w:val="en-GB"/>
        </w:rPr>
      </w:pPr>
      <w:r w:rsidRPr="00A22547">
        <w:rPr>
          <w:rFonts w:ascii="Century Gothic" w:hAnsi="Century Gothic" w:cs="Arial"/>
          <w:color w:val="000000"/>
          <w:spacing w:val="0"/>
          <w:sz w:val="20"/>
          <w:lang w:val="en-GB"/>
        </w:rPr>
        <w:t xml:space="preserve">I will seek permission should I need to use the </w:t>
      </w:r>
      <w:r w:rsidR="00A22547">
        <w:rPr>
          <w:rFonts w:ascii="Century Gothic" w:hAnsi="Century Gothic" w:cs="Arial"/>
          <w:color w:val="000000"/>
          <w:spacing w:val="0"/>
          <w:sz w:val="20"/>
          <w:lang w:val="en-GB"/>
        </w:rPr>
        <w:t>school</w:t>
      </w:r>
      <w:r w:rsidRPr="00A22547">
        <w:rPr>
          <w:rFonts w:ascii="Century Gothic" w:hAnsi="Century Gothic" w:cs="Arial"/>
          <w:color w:val="000000"/>
          <w:spacing w:val="0"/>
          <w:sz w:val="20"/>
          <w:lang w:val="en-GB"/>
        </w:rPr>
        <w:t>’s technology for my personal use.</w:t>
      </w:r>
    </w:p>
    <w:p w14:paraId="58314873" w14:textId="77777777" w:rsidR="005547E0" w:rsidRPr="00475CB4" w:rsidRDefault="005547E0" w:rsidP="005547E0">
      <w:pPr>
        <w:pStyle w:val="subsubsub"/>
        <w:spacing w:line="240" w:lineRule="auto"/>
        <w:rPr>
          <w:rFonts w:ascii="Century Gothic" w:hAnsi="Century Gothic" w:cs="Arial"/>
          <w:color w:val="000000"/>
          <w:sz w:val="20"/>
        </w:rPr>
      </w:pPr>
      <w:r w:rsidRPr="00475CB4">
        <w:rPr>
          <w:rFonts w:ascii="Century Gothic" w:hAnsi="Century Gothic" w:cs="Arial"/>
          <w:color w:val="000000"/>
          <w:sz w:val="20"/>
        </w:rPr>
        <w:t xml:space="preserve"> </w:t>
      </w:r>
    </w:p>
    <w:p w14:paraId="75B543AF" w14:textId="77777777" w:rsidR="005547E0" w:rsidRPr="00475CB4" w:rsidRDefault="005547E0" w:rsidP="005547E0">
      <w:pPr>
        <w:pStyle w:val="body"/>
        <w:rPr>
          <w:rFonts w:ascii="Century Gothic" w:hAnsi="Century Gothic" w:cs="Arial"/>
          <w:color w:val="000000"/>
        </w:rPr>
      </w:pPr>
    </w:p>
    <w:p w14:paraId="45F27D98" w14:textId="77777777" w:rsidR="005547E0" w:rsidRPr="00475CB4" w:rsidRDefault="00A22547" w:rsidP="005547E0">
      <w:pPr>
        <w:pStyle w:val="subsubsub"/>
        <w:spacing w:line="240" w:lineRule="auto"/>
        <w:rPr>
          <w:rFonts w:ascii="Century Gothic" w:hAnsi="Century Gothic" w:cs="Arial"/>
          <w:color w:val="000000"/>
          <w:spacing w:val="0"/>
          <w:sz w:val="20"/>
          <w:lang w:val="en-GB"/>
        </w:rPr>
      </w:pPr>
      <w:r>
        <w:rPr>
          <w:rFonts w:ascii="Century Gothic" w:hAnsi="Century Gothic"/>
          <w:b/>
          <w:color w:val="92D050"/>
          <w:sz w:val="28"/>
          <w:szCs w:val="28"/>
        </w:rPr>
        <w:t>For the safety of others:</w:t>
      </w:r>
    </w:p>
    <w:p w14:paraId="02C91527" w14:textId="77777777" w:rsidR="005547E0" w:rsidRPr="00475CB4" w:rsidRDefault="005547E0" w:rsidP="005547E0">
      <w:pPr>
        <w:pStyle w:val="subsubsub"/>
        <w:spacing w:line="240" w:lineRule="auto"/>
        <w:rPr>
          <w:rFonts w:ascii="Century Gothic" w:hAnsi="Century Gothic" w:cs="Arial"/>
          <w:b/>
          <w:color w:val="000000"/>
        </w:rPr>
      </w:pPr>
    </w:p>
    <w:p w14:paraId="773D1FFA" w14:textId="77777777" w:rsidR="005547E0" w:rsidRPr="00A22547" w:rsidRDefault="005547E0" w:rsidP="005547E0">
      <w:pPr>
        <w:pStyle w:val="body"/>
        <w:numPr>
          <w:ilvl w:val="0"/>
          <w:numId w:val="13"/>
        </w:numPr>
        <w:spacing w:line="240" w:lineRule="auto"/>
        <w:rPr>
          <w:rFonts w:ascii="Century Gothic" w:hAnsi="Century Gothic" w:cs="Arial"/>
          <w:color w:val="000000"/>
        </w:rPr>
      </w:pPr>
      <w:r w:rsidRPr="00A22547">
        <w:rPr>
          <w:rFonts w:ascii="Century Gothic" w:hAnsi="Century Gothic" w:cs="Arial"/>
          <w:color w:val="000000"/>
        </w:rPr>
        <w:t>I will not access, copy, remove or otherwise alter any other user’s files, without authorisation.</w:t>
      </w:r>
    </w:p>
    <w:p w14:paraId="7F00BD78" w14:textId="77777777" w:rsidR="005547E0" w:rsidRPr="00A22547" w:rsidRDefault="005547E0" w:rsidP="005547E0">
      <w:pPr>
        <w:pStyle w:val="body"/>
        <w:numPr>
          <w:ilvl w:val="0"/>
          <w:numId w:val="13"/>
        </w:numPr>
        <w:spacing w:line="240" w:lineRule="auto"/>
        <w:rPr>
          <w:rFonts w:ascii="Century Gothic" w:hAnsi="Century Gothic" w:cs="Arial"/>
          <w:color w:val="000000"/>
        </w:rPr>
      </w:pPr>
      <w:r w:rsidRPr="00A22547">
        <w:rPr>
          <w:rFonts w:ascii="Century Gothic" w:hAnsi="Century Gothic" w:cs="Arial"/>
          <w:color w:val="000000"/>
        </w:rPr>
        <w:t xml:space="preserve">I will communicate with others in a professional manner.  </w:t>
      </w:r>
    </w:p>
    <w:p w14:paraId="5A719AE7" w14:textId="77777777" w:rsidR="005547E0" w:rsidRPr="00A22547" w:rsidRDefault="005547E0" w:rsidP="005547E0">
      <w:pPr>
        <w:pStyle w:val="body"/>
        <w:numPr>
          <w:ilvl w:val="0"/>
          <w:numId w:val="13"/>
        </w:numPr>
        <w:spacing w:line="240" w:lineRule="auto"/>
        <w:rPr>
          <w:rFonts w:ascii="Century Gothic" w:hAnsi="Century Gothic" w:cs="Arial"/>
          <w:color w:val="000000"/>
        </w:rPr>
      </w:pPr>
      <w:r w:rsidRPr="00A22547">
        <w:rPr>
          <w:rFonts w:ascii="Century Gothic" w:hAnsi="Century Gothic" w:cs="Arial"/>
          <w:color w:val="000000"/>
        </w:rPr>
        <w:t xml:space="preserve">I will share other’s personal data only with their permission.  </w:t>
      </w:r>
    </w:p>
    <w:p w14:paraId="535088ED" w14:textId="77777777" w:rsidR="005547E0" w:rsidRPr="00A22547" w:rsidRDefault="005547E0" w:rsidP="005547E0">
      <w:pPr>
        <w:pStyle w:val="body"/>
        <w:numPr>
          <w:ilvl w:val="0"/>
          <w:numId w:val="13"/>
        </w:numPr>
        <w:spacing w:line="240" w:lineRule="auto"/>
        <w:rPr>
          <w:rFonts w:ascii="Century Gothic" w:hAnsi="Century Gothic" w:cs="Arial"/>
          <w:color w:val="000000"/>
        </w:rPr>
      </w:pPr>
      <w:r w:rsidRPr="00A22547">
        <w:rPr>
          <w:rFonts w:ascii="Century Gothic" w:hAnsi="Century Gothic" w:cs="Arial"/>
          <w:color w:val="000000"/>
        </w:rPr>
        <w:t xml:space="preserve">I understand that any images I publish will be with the owner’s permission and follow the </w:t>
      </w:r>
      <w:r w:rsidR="00A22547">
        <w:rPr>
          <w:rFonts w:ascii="Century Gothic" w:hAnsi="Century Gothic" w:cs="Arial"/>
          <w:color w:val="000000"/>
        </w:rPr>
        <w:t>school</w:t>
      </w:r>
      <w:r w:rsidRPr="00A22547">
        <w:rPr>
          <w:rFonts w:ascii="Century Gothic" w:hAnsi="Century Gothic" w:cs="Arial"/>
          <w:color w:val="000000"/>
        </w:rPr>
        <w:t>’s code of conduct.</w:t>
      </w:r>
    </w:p>
    <w:p w14:paraId="53A1D359" w14:textId="77777777" w:rsidR="005547E0" w:rsidRDefault="005547E0" w:rsidP="00A22547">
      <w:pPr>
        <w:pStyle w:val="body"/>
        <w:numPr>
          <w:ilvl w:val="0"/>
          <w:numId w:val="13"/>
        </w:numPr>
        <w:spacing w:line="240" w:lineRule="auto"/>
        <w:rPr>
          <w:rFonts w:ascii="Century Gothic" w:hAnsi="Century Gothic" w:cs="Arial"/>
          <w:color w:val="000000"/>
        </w:rPr>
      </w:pPr>
      <w:r w:rsidRPr="00A22547">
        <w:rPr>
          <w:rFonts w:ascii="Century Gothic" w:hAnsi="Century Gothic" w:cs="Arial"/>
          <w:color w:val="000000"/>
        </w:rPr>
        <w:t xml:space="preserve">I will use ONLY the </w:t>
      </w:r>
      <w:r w:rsidR="00A22547">
        <w:rPr>
          <w:rFonts w:ascii="Century Gothic" w:hAnsi="Century Gothic" w:cs="Arial"/>
          <w:color w:val="000000"/>
        </w:rPr>
        <w:t>school</w:t>
      </w:r>
      <w:r w:rsidRPr="00A22547">
        <w:rPr>
          <w:rFonts w:ascii="Century Gothic" w:hAnsi="Century Gothic" w:cs="Arial"/>
          <w:color w:val="000000"/>
        </w:rPr>
        <w:t xml:space="preserve">’s equipment to record any digital and video images, unless I </w:t>
      </w:r>
      <w:r w:rsidR="00A22547">
        <w:rPr>
          <w:rFonts w:ascii="Century Gothic" w:hAnsi="Century Gothic" w:cs="Arial"/>
          <w:color w:val="000000"/>
        </w:rPr>
        <w:t>have permission to do otherwise.</w:t>
      </w:r>
    </w:p>
    <w:p w14:paraId="0235E2B7" w14:textId="77777777" w:rsidR="00A22547" w:rsidRPr="00A22547" w:rsidRDefault="00A22547" w:rsidP="00A22547">
      <w:pPr>
        <w:pStyle w:val="body"/>
        <w:spacing w:line="240" w:lineRule="auto"/>
        <w:ind w:left="720"/>
        <w:rPr>
          <w:rFonts w:ascii="Century Gothic" w:hAnsi="Century Gothic" w:cs="Arial"/>
          <w:color w:val="000000"/>
        </w:rPr>
      </w:pPr>
    </w:p>
    <w:p w14:paraId="684730BD" w14:textId="77777777" w:rsidR="00A22547" w:rsidRDefault="00A22547" w:rsidP="00A22547">
      <w:pPr>
        <w:pStyle w:val="NoSpacing"/>
        <w:rPr>
          <w:rFonts w:ascii="Century Gothic" w:hAnsi="Century Gothic"/>
          <w:b/>
          <w:color w:val="92D050"/>
          <w:sz w:val="28"/>
          <w:szCs w:val="28"/>
        </w:rPr>
      </w:pPr>
      <w:r>
        <w:rPr>
          <w:rFonts w:ascii="Century Gothic" w:hAnsi="Century Gothic"/>
          <w:b/>
          <w:color w:val="92D050"/>
          <w:sz w:val="28"/>
          <w:szCs w:val="28"/>
        </w:rPr>
        <w:t>For the safety of the S</w:t>
      </w:r>
      <w:r w:rsidRPr="0056570E">
        <w:rPr>
          <w:rFonts w:ascii="Century Gothic" w:hAnsi="Century Gothic"/>
          <w:b/>
          <w:color w:val="92D050"/>
          <w:sz w:val="28"/>
          <w:szCs w:val="28"/>
        </w:rPr>
        <w:t>chool</w:t>
      </w:r>
      <w:r>
        <w:rPr>
          <w:rFonts w:ascii="Century Gothic" w:hAnsi="Century Gothic"/>
          <w:b/>
          <w:color w:val="92D050"/>
          <w:sz w:val="28"/>
          <w:szCs w:val="28"/>
        </w:rPr>
        <w:t>, I understand that:</w:t>
      </w:r>
    </w:p>
    <w:p w14:paraId="0E25AD97" w14:textId="77777777" w:rsidR="005547E0" w:rsidRPr="00AC7217" w:rsidRDefault="005547E0" w:rsidP="005547E0">
      <w:pPr>
        <w:pStyle w:val="subsubsub"/>
        <w:spacing w:line="240" w:lineRule="auto"/>
        <w:rPr>
          <w:rFonts w:ascii="Century Gothic" w:hAnsi="Century Gothic" w:cs="Arial"/>
          <w:b/>
          <w:color w:val="000000"/>
        </w:rPr>
      </w:pPr>
    </w:p>
    <w:p w14:paraId="568125B0"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I will not try to access anything illegal, harmful or inappropriate.</w:t>
      </w:r>
      <w:r w:rsidR="00076323" w:rsidRPr="00A22547">
        <w:rPr>
          <w:noProof/>
          <w:lang w:val="en-GB"/>
        </w:rPr>
        <mc:AlternateContent>
          <mc:Choice Requires="wps">
            <w:drawing>
              <wp:anchor distT="0" distB="0" distL="114300" distR="114300" simplePos="0" relativeHeight="251656704" behindDoc="0" locked="0" layoutInCell="1" allowOverlap="1" wp14:anchorId="376DFC59" wp14:editId="1176A47F">
                <wp:simplePos x="0" y="0"/>
                <wp:positionH relativeFrom="column">
                  <wp:posOffset>-1784985</wp:posOffset>
                </wp:positionH>
                <wp:positionV relativeFrom="paragraph">
                  <wp:posOffset>875665</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5E07" w14:textId="77777777" w:rsidR="005547E0" w:rsidRDefault="005547E0" w:rsidP="005547E0">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FC59" id="_x0000_t202" coordsize="21600,21600" o:spt="202" path="m,l,21600r21600,l21600,xe">
                <v:stroke joinstyle="miter"/>
                <v:path gradientshapeok="t" o:connecttype="rect"/>
              </v:shapetype>
              <v:shape id="Text Box 6" o:spid="_x0000_s1026" type="#_x0000_t202" style="position:absolute;left:0;text-align:left;margin-left:-140.55pt;margin-top:68.95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cPsgIAALg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" filled="f" stroked="f">
                <v:textbox>
                  <w:txbxContent>
                    <w:p w14:paraId="7AC85E07" w14:textId="77777777" w:rsidR="005547E0" w:rsidRDefault="005547E0" w:rsidP="005547E0">
                      <w:pPr>
                        <w:jc w:val="center"/>
                        <w:rPr>
                          <w:rFonts w:ascii="Arial" w:hAnsi="Arial"/>
                        </w:rPr>
                      </w:pPr>
                      <w:r>
                        <w:rPr>
                          <w:rFonts w:ascii="Arial" w:hAnsi="Arial"/>
                          <w:color w:val="FFFFFF"/>
                          <w:sz w:val="60"/>
                        </w:rPr>
                        <w:t>28</w:t>
                      </w:r>
                    </w:p>
                  </w:txbxContent>
                </v:textbox>
              </v:shape>
            </w:pict>
          </mc:Fallback>
        </mc:AlternateContent>
      </w:r>
    </w:p>
    <w:p w14:paraId="338FB4BE"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It is my responsibility to immediately report any illegal, harmful or inappropriate incident.</w:t>
      </w:r>
    </w:p>
    <w:p w14:paraId="2B15B4C4"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I will not share my online personal information (e.g. social networking profiles) with the children and young people in my care.</w:t>
      </w:r>
    </w:p>
    <w:p w14:paraId="7AC49193"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 xml:space="preserve">I will not deliberately bypass any systems designed to keep the </w:t>
      </w:r>
      <w:r w:rsidR="00A22547">
        <w:rPr>
          <w:rFonts w:ascii="Century Gothic" w:hAnsi="Century Gothic" w:cs="Arial"/>
          <w:color w:val="000000"/>
          <w:sz w:val="20"/>
        </w:rPr>
        <w:t>school</w:t>
      </w:r>
      <w:r w:rsidRPr="00A22547">
        <w:rPr>
          <w:rFonts w:ascii="Century Gothic" w:hAnsi="Century Gothic" w:cs="Arial"/>
          <w:color w:val="000000"/>
          <w:sz w:val="20"/>
        </w:rPr>
        <w:t xml:space="preserve"> safer.</w:t>
      </w:r>
      <w:r w:rsidR="00076323" w:rsidRPr="00A22547">
        <w:rPr>
          <w:noProof/>
          <w:lang w:val="en-GB"/>
        </w:rPr>
        <mc:AlternateContent>
          <mc:Choice Requires="wps">
            <w:drawing>
              <wp:anchor distT="0" distB="0" distL="114300" distR="114300" simplePos="0" relativeHeight="251655680" behindDoc="0" locked="0" layoutInCell="1" allowOverlap="1" wp14:anchorId="0F915E87" wp14:editId="56E411F8">
                <wp:simplePos x="0" y="0"/>
                <wp:positionH relativeFrom="column">
                  <wp:posOffset>-1742440</wp:posOffset>
                </wp:positionH>
                <wp:positionV relativeFrom="paragraph">
                  <wp:posOffset>742315</wp:posOffset>
                </wp:positionV>
                <wp:extent cx="689610" cy="6438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438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743FF" w14:textId="77777777" w:rsidR="005547E0" w:rsidRDefault="005547E0" w:rsidP="005547E0">
                            <w:pPr>
                              <w:jc w:val="center"/>
                              <w:rPr>
                                <w:rFonts w:ascii="Arial" w:hAnsi="Arial"/>
                              </w:rPr>
                            </w:pPr>
                            <w:r>
                              <w:rPr>
                                <w:rFonts w:ascii="Arial" w:hAnsi="Arial"/>
                                <w:color w:val="FFFFFF"/>
                                <w:sz w:val="60"/>
                              </w:rPr>
                              <w:t>29</w:t>
                            </w:r>
                          </w:p>
                          <w:p w14:paraId="7B389255" w14:textId="77777777" w:rsidR="005547E0" w:rsidRDefault="005547E0" w:rsidP="00554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E87" id="Text Box 5" o:spid="_x0000_s1027" type="#_x0000_t202" style="position:absolute;left:0;text-align:left;margin-left:-137.2pt;margin-top:58.45pt;width:54.3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" fillcolor="#c6d9f1" stroked="f">
                <v:textbox>
                  <w:txbxContent>
                    <w:p w14:paraId="783743FF" w14:textId="77777777" w:rsidR="005547E0" w:rsidRDefault="005547E0" w:rsidP="005547E0">
                      <w:pPr>
                        <w:jc w:val="center"/>
                        <w:rPr>
                          <w:rFonts w:ascii="Arial" w:hAnsi="Arial"/>
                        </w:rPr>
                      </w:pPr>
                      <w:r>
                        <w:rPr>
                          <w:rFonts w:ascii="Arial" w:hAnsi="Arial"/>
                          <w:color w:val="FFFFFF"/>
                          <w:sz w:val="60"/>
                        </w:rPr>
                        <w:t>29</w:t>
                      </w:r>
                    </w:p>
                    <w:p w14:paraId="7B389255" w14:textId="77777777" w:rsidR="005547E0" w:rsidRDefault="005547E0" w:rsidP="005547E0"/>
                  </w:txbxContent>
                </v:textbox>
              </v:shape>
            </w:pict>
          </mc:Fallback>
        </mc:AlternateContent>
      </w:r>
    </w:p>
    <w:p w14:paraId="6211B474"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Where personal data is transferred, externally, it will be encrypted.</w:t>
      </w:r>
    </w:p>
    <w:p w14:paraId="5C44B050"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 xml:space="preserve">I understand that data protection policy requires that any personal data to which I have access, will be kept private and confidential, except when it is deemed necessary that I am required by law or by the </w:t>
      </w:r>
      <w:r w:rsidR="00A22547">
        <w:rPr>
          <w:rFonts w:ascii="Century Gothic" w:hAnsi="Century Gothic" w:cs="Arial"/>
          <w:color w:val="000000"/>
          <w:sz w:val="20"/>
        </w:rPr>
        <w:t>school</w:t>
      </w:r>
      <w:r w:rsidRPr="00A22547">
        <w:rPr>
          <w:rFonts w:ascii="Century Gothic" w:hAnsi="Century Gothic" w:cs="Arial"/>
          <w:color w:val="000000"/>
          <w:sz w:val="20"/>
        </w:rPr>
        <w:t xml:space="preserve">’s policy to disclose such information to an appropriate authority. </w:t>
      </w:r>
    </w:p>
    <w:p w14:paraId="522CD5A9"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Personal passwords and those of other users will be kept confidential.</w:t>
      </w:r>
    </w:p>
    <w:p w14:paraId="1D0DA41D"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 xml:space="preserve">I will not download anything that I do not have the right to use. </w:t>
      </w:r>
    </w:p>
    <w:p w14:paraId="2F5DBFB5"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 xml:space="preserve">I will only use my personal device if I have permission and use it within the agreed rules </w:t>
      </w:r>
    </w:p>
    <w:p w14:paraId="3A904E0F" w14:textId="77777777" w:rsidR="005547E0" w:rsidRPr="00A22547" w:rsidRDefault="005547E0" w:rsidP="005547E0">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I will inform the appropriate person if I find any damage or faults with technology.</w:t>
      </w:r>
    </w:p>
    <w:p w14:paraId="4D0F5DFB" w14:textId="77777777" w:rsidR="005547E0" w:rsidRDefault="005547E0" w:rsidP="00A22547">
      <w:pPr>
        <w:pStyle w:val="subsubsub"/>
        <w:numPr>
          <w:ilvl w:val="0"/>
          <w:numId w:val="14"/>
        </w:numPr>
        <w:spacing w:line="240" w:lineRule="auto"/>
        <w:rPr>
          <w:rFonts w:ascii="Century Gothic" w:hAnsi="Century Gothic" w:cs="Arial"/>
          <w:color w:val="000000"/>
          <w:sz w:val="20"/>
        </w:rPr>
      </w:pPr>
      <w:r w:rsidRPr="00A22547">
        <w:rPr>
          <w:rFonts w:ascii="Century Gothic" w:hAnsi="Century Gothic" w:cs="Arial"/>
          <w:color w:val="000000"/>
          <w:sz w:val="20"/>
        </w:rPr>
        <w:t xml:space="preserve">I will not attempt to install programs of any type on the devices belonging to the </w:t>
      </w:r>
      <w:r w:rsidR="00A22547">
        <w:rPr>
          <w:rFonts w:ascii="Century Gothic" w:hAnsi="Century Gothic" w:cs="Arial"/>
          <w:color w:val="000000"/>
          <w:sz w:val="20"/>
        </w:rPr>
        <w:t>School</w:t>
      </w:r>
      <w:r w:rsidRPr="00A22547">
        <w:rPr>
          <w:rFonts w:ascii="Century Gothic" w:hAnsi="Century Gothic" w:cs="Arial"/>
          <w:color w:val="000000"/>
          <w:sz w:val="20"/>
        </w:rPr>
        <w:t>, without permission</w:t>
      </w:r>
    </w:p>
    <w:p w14:paraId="6195396D" w14:textId="77777777" w:rsidR="00A22547" w:rsidRPr="00A22547" w:rsidRDefault="00A22547" w:rsidP="00A22547">
      <w:pPr>
        <w:pStyle w:val="subsubsub"/>
        <w:spacing w:line="240" w:lineRule="auto"/>
        <w:ind w:left="720"/>
        <w:rPr>
          <w:rFonts w:ascii="Century Gothic" w:hAnsi="Century Gothic" w:cs="Arial"/>
          <w:color w:val="000000"/>
          <w:sz w:val="20"/>
        </w:rPr>
      </w:pPr>
    </w:p>
    <w:p w14:paraId="34C9033C" w14:textId="77777777" w:rsidR="0056570E" w:rsidRDefault="0056570E" w:rsidP="0056570E">
      <w:pPr>
        <w:pStyle w:val="NoSpacing"/>
        <w:rPr>
          <w:rFonts w:ascii="Century Gothic" w:hAnsi="Century Gothic"/>
          <w:b/>
          <w:color w:val="92D050"/>
          <w:sz w:val="28"/>
          <w:szCs w:val="28"/>
        </w:rPr>
      </w:pPr>
      <w:r w:rsidRPr="0056570E">
        <w:rPr>
          <w:rFonts w:ascii="Century Gothic" w:hAnsi="Century Gothic"/>
          <w:b/>
          <w:color w:val="92D050"/>
          <w:sz w:val="28"/>
          <w:szCs w:val="28"/>
        </w:rPr>
        <w:t>Use of school based equipment</w:t>
      </w:r>
    </w:p>
    <w:p w14:paraId="1E8DD935" w14:textId="77777777" w:rsidR="00265408" w:rsidRDefault="00265408" w:rsidP="0056570E">
      <w:pPr>
        <w:pStyle w:val="NoSpacing"/>
        <w:rPr>
          <w:rFonts w:ascii="Century Gothic" w:hAnsi="Century Gothic"/>
          <w:b/>
          <w:color w:val="92D050"/>
          <w:sz w:val="28"/>
          <w:szCs w:val="28"/>
        </w:rPr>
      </w:pPr>
    </w:p>
    <w:p w14:paraId="42D299E0" w14:textId="77777777" w:rsidR="006645A6" w:rsidRPr="005852F2" w:rsidRDefault="006645A6" w:rsidP="006645A6">
      <w:pPr>
        <w:rPr>
          <w:rFonts w:ascii="Century Gothic" w:hAnsi="Century Gothic"/>
          <w:color w:val="000000"/>
          <w:sz w:val="20"/>
          <w:szCs w:val="20"/>
        </w:rPr>
      </w:pPr>
      <w:r w:rsidRPr="005852F2">
        <w:rPr>
          <w:rFonts w:ascii="Century Gothic" w:hAnsi="Century Gothic"/>
          <w:color w:val="000000"/>
          <w:sz w:val="20"/>
          <w:szCs w:val="20"/>
        </w:rPr>
        <w:t>When using the school's ICT equipment and other information systems, I have understood and will comply with the following statements</w:t>
      </w:r>
    </w:p>
    <w:p w14:paraId="2465F520" w14:textId="77777777" w:rsidR="006645A6"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will access the internet and other ICT systems using an individual username and password, which I will keep secure. I will ensure that I log out after each session and never allow other users to access the internet through my username and password. I will report any suspicion, or evidence that there has been a breach of my personal security in relation to access to the internet or ICT systems, to the </w:t>
      </w:r>
      <w:r w:rsidR="00B15F0F" w:rsidRPr="005852F2">
        <w:rPr>
          <w:rFonts w:ascii="Century Gothic" w:hAnsi="Century Gothic"/>
          <w:color w:val="000000"/>
          <w:sz w:val="20"/>
          <w:szCs w:val="20"/>
        </w:rPr>
        <w:t>e-safety</w:t>
      </w:r>
      <w:r w:rsidRPr="005852F2">
        <w:rPr>
          <w:rFonts w:ascii="Century Gothic" w:hAnsi="Century Gothic"/>
          <w:color w:val="000000"/>
          <w:sz w:val="20"/>
          <w:szCs w:val="20"/>
        </w:rPr>
        <w:t xml:space="preserve"> coordinator. </w:t>
      </w:r>
    </w:p>
    <w:p w14:paraId="7679A2CA" w14:textId="77777777" w:rsidR="00D07D97" w:rsidRDefault="006645A6" w:rsidP="0058026E">
      <w:pPr>
        <w:pStyle w:val="ListParagraph"/>
        <w:numPr>
          <w:ilvl w:val="0"/>
          <w:numId w:val="5"/>
        </w:numPr>
        <w:rPr>
          <w:rFonts w:ascii="Century Gothic" w:hAnsi="Century Gothic"/>
          <w:color w:val="000000"/>
          <w:sz w:val="20"/>
          <w:szCs w:val="20"/>
        </w:rPr>
      </w:pPr>
      <w:r w:rsidRPr="00D07D97">
        <w:rPr>
          <w:rFonts w:ascii="Century Gothic" w:hAnsi="Century Gothic"/>
          <w:color w:val="000000"/>
          <w:sz w:val="20"/>
          <w:szCs w:val="20"/>
        </w:rPr>
        <w:lastRenderedPageBreak/>
        <w:t xml:space="preserve">All passwords I create will be in accordance with the school </w:t>
      </w:r>
      <w:r w:rsidR="00B15F0F" w:rsidRPr="00D07D97">
        <w:rPr>
          <w:rFonts w:ascii="Century Gothic" w:hAnsi="Century Gothic"/>
          <w:color w:val="000000"/>
          <w:sz w:val="20"/>
          <w:szCs w:val="20"/>
        </w:rPr>
        <w:t>e-safety</w:t>
      </w:r>
      <w:r w:rsidRPr="00D07D97">
        <w:rPr>
          <w:rFonts w:ascii="Century Gothic" w:hAnsi="Century Gothic"/>
          <w:color w:val="000000"/>
          <w:sz w:val="20"/>
          <w:szCs w:val="20"/>
        </w:rPr>
        <w:t xml:space="preserve"> Policy. I will ensure that I use a suitably complex password for access </w:t>
      </w:r>
      <w:r w:rsidR="00D07D97">
        <w:rPr>
          <w:rFonts w:ascii="Century Gothic" w:hAnsi="Century Gothic"/>
          <w:color w:val="000000"/>
          <w:sz w:val="20"/>
          <w:szCs w:val="20"/>
        </w:rPr>
        <w:t>to the internet and ICT systems.</w:t>
      </w:r>
    </w:p>
    <w:p w14:paraId="33671B3E" w14:textId="77777777" w:rsidR="006645A6" w:rsidRPr="00D07D97" w:rsidRDefault="006645A6" w:rsidP="0058026E">
      <w:pPr>
        <w:pStyle w:val="ListParagraph"/>
        <w:numPr>
          <w:ilvl w:val="0"/>
          <w:numId w:val="5"/>
        </w:numPr>
        <w:rPr>
          <w:rFonts w:ascii="Century Gothic" w:hAnsi="Century Gothic"/>
          <w:color w:val="000000"/>
          <w:sz w:val="20"/>
          <w:szCs w:val="20"/>
        </w:rPr>
      </w:pPr>
      <w:r w:rsidRPr="00D07D97">
        <w:rPr>
          <w:rFonts w:ascii="Century Gothic" w:hAnsi="Century Gothic"/>
          <w:color w:val="000000"/>
          <w:sz w:val="20"/>
          <w:szCs w:val="20"/>
        </w:rPr>
        <w:t>I will not share my passwords.</w:t>
      </w:r>
    </w:p>
    <w:p w14:paraId="158CD6BE" w14:textId="77777777" w:rsidR="006645A6"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will seek consent from the </w:t>
      </w:r>
      <w:r w:rsidR="00042DAC">
        <w:rPr>
          <w:rFonts w:ascii="Century Gothic" w:hAnsi="Century Gothic"/>
          <w:color w:val="000000"/>
          <w:sz w:val="20"/>
          <w:szCs w:val="20"/>
        </w:rPr>
        <w:t xml:space="preserve">Headteacher </w:t>
      </w:r>
      <w:r w:rsidRPr="005852F2">
        <w:rPr>
          <w:rFonts w:ascii="Century Gothic" w:hAnsi="Century Gothic"/>
          <w:color w:val="000000"/>
          <w:sz w:val="20"/>
          <w:szCs w:val="20"/>
        </w:rPr>
        <w:t xml:space="preserve">prior to the use of any new technologies (hardware, software, cloud-based services) within school.  </w:t>
      </w:r>
    </w:p>
    <w:p w14:paraId="5716F9DC" w14:textId="1D77EA1E"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will not search for, download, upload or forward any content that is illegal or that could be considered an offence by another user. If I encounter any such </w:t>
      </w:r>
      <w:r w:rsidR="00C22177" w:rsidRPr="005852F2">
        <w:rPr>
          <w:rFonts w:ascii="Century Gothic" w:hAnsi="Century Gothic"/>
          <w:color w:val="000000"/>
          <w:sz w:val="20"/>
          <w:szCs w:val="20"/>
        </w:rPr>
        <w:t>material,</w:t>
      </w:r>
      <w:r w:rsidRPr="005852F2">
        <w:rPr>
          <w:rFonts w:ascii="Century Gothic" w:hAnsi="Century Gothic"/>
          <w:color w:val="000000"/>
          <w:sz w:val="20"/>
          <w:szCs w:val="20"/>
        </w:rPr>
        <w:t xml:space="preserve"> I will report it immediately to Headteacher</w:t>
      </w:r>
      <w:r w:rsidR="00042DAC">
        <w:rPr>
          <w:rFonts w:ascii="Century Gothic" w:hAnsi="Century Gothic"/>
          <w:color w:val="000000"/>
          <w:sz w:val="20"/>
          <w:szCs w:val="20"/>
        </w:rPr>
        <w:t xml:space="preserve"> or senior teacher.</w:t>
      </w:r>
    </w:p>
    <w:p w14:paraId="277C47A9"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I will take a professional and proactive approach to assessing the effectiveness of the internet content-filtering platform in relation to the educational content that can be viewed by the pupils in my care.</w:t>
      </w:r>
    </w:p>
    <w:p w14:paraId="65D5F6F5"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will not attempt to bypass any filtering and/or security systems put in place by the school. If I suspect a computer or system has been damaged or affected by a virus or other malware, I will report this to the </w:t>
      </w:r>
      <w:r w:rsidR="00042DAC">
        <w:rPr>
          <w:rFonts w:ascii="Century Gothic" w:hAnsi="Century Gothic"/>
          <w:color w:val="000000"/>
          <w:sz w:val="20"/>
          <w:szCs w:val="20"/>
        </w:rPr>
        <w:t>headteacher</w:t>
      </w:r>
    </w:p>
    <w:p w14:paraId="5C7009AA"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understand my personal responsibilities in relation to the </w:t>
      </w:r>
      <w:hyperlink r:id="rId12" w:history="1">
        <w:r w:rsidRPr="005852F2">
          <w:rPr>
            <w:rStyle w:val="Hyperlink"/>
            <w:rFonts w:ascii="Century Gothic" w:hAnsi="Century Gothic"/>
            <w:sz w:val="20"/>
            <w:szCs w:val="20"/>
          </w:rPr>
          <w:t>Data Protection Act</w:t>
        </w:r>
      </w:hyperlink>
      <w:r w:rsidRPr="005852F2">
        <w:rPr>
          <w:rFonts w:ascii="Century Gothic" w:hAnsi="Century Gothic"/>
          <w:color w:val="000000"/>
          <w:sz w:val="20"/>
          <w:szCs w:val="20"/>
        </w:rPr>
        <w:t xml:space="preserve"> and the privacy and disclosure of personal and sensitive confidential information.</w:t>
      </w:r>
    </w:p>
    <w:p w14:paraId="512FB7D7"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I will take reasonable precautions to ensure that any devices (laptops, tablets, cameras, removable media or phones) are stored in a secure manner when taken off site (car / home/ other location). Devices will not</w:t>
      </w:r>
      <w:r w:rsidR="00042DAC">
        <w:rPr>
          <w:rFonts w:ascii="Century Gothic" w:hAnsi="Century Gothic"/>
          <w:color w:val="000000"/>
          <w:sz w:val="20"/>
          <w:szCs w:val="20"/>
        </w:rPr>
        <w:t xml:space="preserve"> be</w:t>
      </w:r>
      <w:r w:rsidRPr="005852F2">
        <w:rPr>
          <w:rFonts w:ascii="Century Gothic" w:hAnsi="Century Gothic"/>
          <w:color w:val="000000"/>
          <w:sz w:val="20"/>
          <w:szCs w:val="20"/>
        </w:rPr>
        <w:t xml:space="preserve"> </w:t>
      </w:r>
      <w:r w:rsidR="00042DAC">
        <w:rPr>
          <w:rFonts w:ascii="Century Gothic" w:hAnsi="Century Gothic"/>
          <w:color w:val="000000"/>
          <w:sz w:val="20"/>
          <w:szCs w:val="20"/>
        </w:rPr>
        <w:t>left unattended in cars</w:t>
      </w:r>
      <w:r w:rsidRPr="005852F2">
        <w:rPr>
          <w:rFonts w:ascii="Century Gothic" w:hAnsi="Century Gothic"/>
          <w:color w:val="000000"/>
          <w:sz w:val="20"/>
          <w:szCs w:val="20"/>
        </w:rPr>
        <w:t xml:space="preserve">. </w:t>
      </w:r>
    </w:p>
    <w:p w14:paraId="2EACA154"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I will only use school-owned or provided portable storage (USB sticks,</w:t>
      </w:r>
      <w:r w:rsidR="005852F2" w:rsidRPr="005852F2">
        <w:rPr>
          <w:rFonts w:ascii="Century Gothic" w:hAnsi="Century Gothic"/>
          <w:color w:val="000000"/>
          <w:sz w:val="20"/>
          <w:szCs w:val="20"/>
        </w:rPr>
        <w:t xml:space="preserve"> SSD cards,</w:t>
      </w:r>
      <w:r w:rsidRPr="005852F2">
        <w:rPr>
          <w:rFonts w:ascii="Century Gothic" w:hAnsi="Century Gothic"/>
          <w:color w:val="000000"/>
          <w:sz w:val="20"/>
          <w:szCs w:val="20"/>
        </w:rPr>
        <w:t xml:space="preserve"> portable hard drives etc).</w:t>
      </w:r>
    </w:p>
    <w:p w14:paraId="2FB5CE69"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I will ensure that any personal or sensitive information taken off site will be situated on a school-owned device with appropriate technical controls such as encryption/ password protection deployed.</w:t>
      </w:r>
    </w:p>
    <w:p w14:paraId="6CBC6324" w14:textId="27F8EE08"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Any information asset, which I create from other information systems, which could be deemed as personal or sensitive will be stored on the school network and access controlled in a suitable manner in accordance with the school data protection controls. (For </w:t>
      </w:r>
      <w:r w:rsidR="00C22177" w:rsidRPr="005852F2">
        <w:rPr>
          <w:rFonts w:ascii="Century Gothic" w:hAnsi="Century Gothic"/>
          <w:color w:val="000000"/>
          <w:sz w:val="20"/>
          <w:szCs w:val="20"/>
        </w:rPr>
        <w:t>example,</w:t>
      </w:r>
      <w:r w:rsidRPr="005852F2">
        <w:rPr>
          <w:rFonts w:ascii="Century Gothic" w:hAnsi="Century Gothic"/>
          <w:color w:val="000000"/>
          <w:sz w:val="20"/>
          <w:szCs w:val="20"/>
        </w:rPr>
        <w:t xml:space="preserve"> spread sheets/other documents created from information located within the school information management system).</w:t>
      </w:r>
    </w:p>
    <w:p w14:paraId="1234437B"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I will not download or install any software from the internet or from any other media which may compromise the school network or information situated on it without prior authorisation from the network manager.</w:t>
      </w:r>
    </w:p>
    <w:p w14:paraId="7A0D92A2" w14:textId="77777777" w:rsidR="00B15F0F" w:rsidRPr="005852F2" w:rsidRDefault="006645A6" w:rsidP="006645A6">
      <w:pPr>
        <w:pStyle w:val="ListParagraph"/>
        <w:numPr>
          <w:ilvl w:val="0"/>
          <w:numId w:val="5"/>
        </w:numPr>
        <w:rPr>
          <w:rFonts w:ascii="Century Gothic" w:hAnsi="Century Gothic"/>
          <w:color w:val="000000"/>
          <w:sz w:val="20"/>
          <w:szCs w:val="20"/>
        </w:rPr>
      </w:pPr>
      <w:r w:rsidRPr="005852F2">
        <w:rPr>
          <w:rFonts w:ascii="Century Gothic" w:hAnsi="Century Gothic"/>
          <w:color w:val="000000"/>
          <w:sz w:val="20"/>
          <w:szCs w:val="20"/>
        </w:rPr>
        <w:t xml:space="preserve">I understand that the use of computer systems without permission or for inappropriate purposes could constitute a criminal offence under the </w:t>
      </w:r>
      <w:hyperlink r:id="rId13" w:history="1">
        <w:r w:rsidRPr="005852F2">
          <w:rPr>
            <w:rStyle w:val="Hyperlink"/>
            <w:rFonts w:ascii="Century Gothic" w:hAnsi="Century Gothic"/>
            <w:sz w:val="20"/>
            <w:szCs w:val="20"/>
          </w:rPr>
          <w:t>Computer Misuse Act 1990</w:t>
        </w:r>
      </w:hyperlink>
      <w:r w:rsidRPr="005852F2">
        <w:rPr>
          <w:rFonts w:ascii="Century Gothic" w:hAnsi="Century Gothic"/>
          <w:color w:val="000000"/>
          <w:sz w:val="20"/>
          <w:szCs w:val="20"/>
        </w:rPr>
        <w:t xml:space="preserve"> and breaches will be reported to the appropriate authorities.</w:t>
      </w:r>
    </w:p>
    <w:p w14:paraId="75BF3F98" w14:textId="77777777" w:rsidR="00D07D97" w:rsidRPr="00042DAC" w:rsidRDefault="006645A6" w:rsidP="00B15F0F">
      <w:pPr>
        <w:pStyle w:val="ListParagraph"/>
        <w:numPr>
          <w:ilvl w:val="0"/>
          <w:numId w:val="5"/>
        </w:numPr>
        <w:rPr>
          <w:rFonts w:ascii="Century Gothic" w:hAnsi="Century Gothic"/>
          <w:b/>
          <w:color w:val="92D050"/>
          <w:sz w:val="28"/>
          <w:szCs w:val="28"/>
        </w:rPr>
      </w:pPr>
      <w:r w:rsidRPr="00042DAC">
        <w:rPr>
          <w:rFonts w:ascii="Century Gothic" w:hAnsi="Century Gothic"/>
          <w:color w:val="000000"/>
          <w:sz w:val="20"/>
          <w:szCs w:val="20"/>
        </w:rPr>
        <w:t xml:space="preserve">I understand that my files, communications and internet activity may be monitored and checked at all times to protect my own and others’ safety, and action may be taken if deemed necessary to safeguard me or others. </w:t>
      </w:r>
    </w:p>
    <w:p w14:paraId="44F7960A" w14:textId="77777777" w:rsidR="006645A6" w:rsidRDefault="006645A6" w:rsidP="00B15F0F">
      <w:pPr>
        <w:pStyle w:val="NoSpacing"/>
        <w:rPr>
          <w:rFonts w:ascii="Century Gothic" w:hAnsi="Century Gothic"/>
          <w:b/>
          <w:color w:val="92D050"/>
          <w:sz w:val="28"/>
          <w:szCs w:val="28"/>
        </w:rPr>
      </w:pPr>
      <w:r w:rsidRPr="00B15F0F">
        <w:rPr>
          <w:rFonts w:ascii="Century Gothic" w:hAnsi="Century Gothic"/>
          <w:b/>
          <w:color w:val="92D050"/>
          <w:sz w:val="28"/>
          <w:szCs w:val="28"/>
        </w:rPr>
        <w:t xml:space="preserve">Social </w:t>
      </w:r>
      <w:r w:rsidR="00B15F0F">
        <w:rPr>
          <w:rFonts w:ascii="Century Gothic" w:hAnsi="Century Gothic"/>
          <w:b/>
          <w:color w:val="92D050"/>
          <w:sz w:val="28"/>
          <w:szCs w:val="28"/>
        </w:rPr>
        <w:t>Networking</w:t>
      </w:r>
    </w:p>
    <w:p w14:paraId="6943E628" w14:textId="77777777" w:rsidR="00945797" w:rsidRPr="00B15F0F" w:rsidRDefault="00945797" w:rsidP="00B15F0F">
      <w:pPr>
        <w:pStyle w:val="NoSpacing"/>
        <w:rPr>
          <w:rFonts w:ascii="Century Gothic" w:hAnsi="Century Gothic"/>
          <w:b/>
          <w:color w:val="92D050"/>
          <w:sz w:val="28"/>
          <w:szCs w:val="28"/>
        </w:rPr>
      </w:pPr>
    </w:p>
    <w:p w14:paraId="6CE17547"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I must not talk about my professional role in any capacity when using personal social media such as Facebook, Twitter and YouTube or any other online publishing websites.</w:t>
      </w:r>
    </w:p>
    <w:p w14:paraId="205D2273"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I must not use social media tools to communicate with current or former pupils under the age of 18.</w:t>
      </w:r>
      <w:r w:rsidR="00D07D97">
        <w:rPr>
          <w:rFonts w:ascii="Century Gothic" w:hAnsi="Century Gothic"/>
          <w:color w:val="000000"/>
          <w:sz w:val="20"/>
          <w:szCs w:val="20"/>
        </w:rPr>
        <w:t xml:space="preserve"> </w:t>
      </w:r>
    </w:p>
    <w:p w14:paraId="2FFF60C8"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I will not use any social media tools to communicate with parents unless approved in writing by the Head Teacher.</w:t>
      </w:r>
    </w:p>
    <w:p w14:paraId="7330ABAD"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I will set and maintain my profile on social networking sites to maximum privacy and give access to known friends only.</w:t>
      </w:r>
    </w:p>
    <w:p w14:paraId="2D36EF94"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Staff must not access social networking sites for personal use during school hours.</w:t>
      </w:r>
    </w:p>
    <w:p w14:paraId="2F91D19D" w14:textId="77777777" w:rsidR="006645A6" w:rsidRPr="0051634D" w:rsidRDefault="006645A6" w:rsidP="00B15F0F">
      <w:pPr>
        <w:pStyle w:val="ListParagraph"/>
        <w:numPr>
          <w:ilvl w:val="0"/>
          <w:numId w:val="7"/>
        </w:numPr>
        <w:rPr>
          <w:rFonts w:ascii="Century Gothic" w:hAnsi="Century Gothic"/>
          <w:color w:val="000000"/>
          <w:sz w:val="20"/>
          <w:szCs w:val="20"/>
        </w:rPr>
      </w:pPr>
      <w:r w:rsidRPr="0051634D">
        <w:rPr>
          <w:rFonts w:ascii="Century Gothic" w:hAnsi="Century Gothic"/>
          <w:color w:val="000000"/>
          <w:sz w:val="20"/>
          <w:szCs w:val="20"/>
        </w:rPr>
        <w:t xml:space="preserve">If I experience any derogatory or slanderous comments relating to the school, colleagues or my professional status, I will take screenshots for evidence and escalate to the </w:t>
      </w:r>
      <w:r w:rsidR="00945797">
        <w:rPr>
          <w:rFonts w:ascii="Century Gothic" w:hAnsi="Century Gothic"/>
          <w:color w:val="000000"/>
          <w:sz w:val="20"/>
          <w:szCs w:val="20"/>
        </w:rPr>
        <w:t>headteacher</w:t>
      </w:r>
      <w:r w:rsidRPr="0051634D">
        <w:rPr>
          <w:rFonts w:ascii="Century Gothic" w:hAnsi="Century Gothic"/>
          <w:color w:val="000000"/>
          <w:sz w:val="20"/>
          <w:szCs w:val="20"/>
        </w:rPr>
        <w:t>.</w:t>
      </w:r>
    </w:p>
    <w:p w14:paraId="08234D81" w14:textId="13D063CE" w:rsidR="00B15F0F" w:rsidRDefault="00B15F0F" w:rsidP="00B15F0F">
      <w:pPr>
        <w:pStyle w:val="NoSpacing"/>
        <w:rPr>
          <w:ins w:id="0" w:author="Sue Rudge" w:date="2020-03-28T10:35:00Z"/>
          <w:rFonts w:ascii="Century Gothic" w:hAnsi="Century Gothic"/>
          <w:b/>
          <w:color w:val="92D050"/>
          <w:sz w:val="28"/>
          <w:szCs w:val="28"/>
        </w:rPr>
      </w:pPr>
    </w:p>
    <w:p w14:paraId="3C918078" w14:textId="77777777" w:rsidR="00C22177" w:rsidRDefault="00C22177" w:rsidP="00B15F0F">
      <w:pPr>
        <w:pStyle w:val="NoSpacing"/>
        <w:rPr>
          <w:rFonts w:ascii="Century Gothic" w:hAnsi="Century Gothic"/>
          <w:b/>
          <w:color w:val="92D050"/>
          <w:sz w:val="28"/>
          <w:szCs w:val="28"/>
        </w:rPr>
      </w:pPr>
    </w:p>
    <w:p w14:paraId="4D60FCB1" w14:textId="77777777" w:rsidR="006645A6" w:rsidRDefault="006645A6" w:rsidP="00B15F0F">
      <w:pPr>
        <w:pStyle w:val="NoSpacing"/>
        <w:rPr>
          <w:rFonts w:ascii="Century Gothic" w:hAnsi="Century Gothic"/>
          <w:b/>
          <w:color w:val="92D050"/>
          <w:sz w:val="28"/>
          <w:szCs w:val="28"/>
        </w:rPr>
      </w:pPr>
      <w:r w:rsidRPr="00B15F0F">
        <w:rPr>
          <w:rFonts w:ascii="Century Gothic" w:hAnsi="Century Gothic"/>
          <w:b/>
          <w:color w:val="92D050"/>
          <w:sz w:val="28"/>
          <w:szCs w:val="28"/>
        </w:rPr>
        <w:t>Managing digital content</w:t>
      </w:r>
    </w:p>
    <w:p w14:paraId="1CCB004C" w14:textId="77777777" w:rsidR="00945797" w:rsidRPr="00B15F0F" w:rsidRDefault="00945797" w:rsidP="00B15F0F">
      <w:pPr>
        <w:pStyle w:val="NoSpacing"/>
        <w:rPr>
          <w:rFonts w:ascii="Century Gothic" w:hAnsi="Century Gothic"/>
          <w:b/>
          <w:color w:val="92D050"/>
          <w:sz w:val="28"/>
          <w:szCs w:val="28"/>
        </w:rPr>
      </w:pPr>
    </w:p>
    <w:p w14:paraId="32D72FF6" w14:textId="77777777" w:rsidR="006645A6" w:rsidRPr="0051634D" w:rsidRDefault="006645A6" w:rsidP="00B15F0F">
      <w:pPr>
        <w:pStyle w:val="ListParagraph"/>
        <w:numPr>
          <w:ilvl w:val="0"/>
          <w:numId w:val="8"/>
        </w:numPr>
        <w:rPr>
          <w:rFonts w:ascii="Century Gothic" w:hAnsi="Century Gothic"/>
          <w:color w:val="000000"/>
          <w:sz w:val="20"/>
          <w:szCs w:val="20"/>
        </w:rPr>
      </w:pPr>
      <w:r w:rsidRPr="0051634D">
        <w:rPr>
          <w:rFonts w:ascii="Century Gothic" w:hAnsi="Century Gothic"/>
          <w:color w:val="000000"/>
          <w:sz w:val="20"/>
          <w:szCs w:val="20"/>
        </w:rPr>
        <w:t>I will demonstrate professional, safe and responsible behaviour when creating, using and storing digital images, video and sound within school.</w:t>
      </w:r>
    </w:p>
    <w:p w14:paraId="0457CDBB" w14:textId="77777777" w:rsidR="006645A6" w:rsidRPr="0051634D" w:rsidRDefault="006645A6" w:rsidP="00B15F0F">
      <w:pPr>
        <w:pStyle w:val="ListParagraph"/>
        <w:numPr>
          <w:ilvl w:val="0"/>
          <w:numId w:val="8"/>
        </w:numPr>
        <w:rPr>
          <w:rFonts w:ascii="Century Gothic" w:hAnsi="Century Gothic"/>
          <w:color w:val="000000"/>
          <w:sz w:val="20"/>
          <w:szCs w:val="20"/>
        </w:rPr>
      </w:pPr>
      <w:r w:rsidRPr="0051634D">
        <w:rPr>
          <w:rFonts w:ascii="Century Gothic" w:hAnsi="Century Gothic"/>
          <w:color w:val="000000"/>
          <w:sz w:val="20"/>
          <w:szCs w:val="20"/>
        </w:rPr>
        <w:t>I will only use school equipment to create digital images, video and sound. Digital images, video and sound will not be taken without the permission of participants; images and video will be of appropriate activities and participants will be in appropriate dress. No resources will be published online without the permission of the staff and pupils involved.</w:t>
      </w:r>
    </w:p>
    <w:p w14:paraId="377C3ED9" w14:textId="77777777" w:rsidR="00D07D97" w:rsidRDefault="006645A6" w:rsidP="0058026E">
      <w:pPr>
        <w:pStyle w:val="ListParagraph"/>
        <w:numPr>
          <w:ilvl w:val="0"/>
          <w:numId w:val="8"/>
        </w:numPr>
        <w:rPr>
          <w:rFonts w:ascii="Century Gothic" w:hAnsi="Century Gothic"/>
          <w:color w:val="000000"/>
          <w:sz w:val="20"/>
          <w:szCs w:val="20"/>
        </w:rPr>
      </w:pPr>
      <w:r w:rsidRPr="00D07D97">
        <w:rPr>
          <w:rFonts w:ascii="Century Gothic" w:hAnsi="Century Gothic"/>
          <w:color w:val="000000"/>
          <w:sz w:val="20"/>
          <w:szCs w:val="20"/>
        </w:rPr>
        <w:t xml:space="preserve">Under no circumstances will I use any personally-owned equipment for video, sound or images without prior consent from </w:t>
      </w:r>
      <w:r w:rsidR="00435ACA">
        <w:rPr>
          <w:rFonts w:ascii="Century Gothic" w:hAnsi="Century Gothic"/>
          <w:color w:val="000000"/>
          <w:sz w:val="20"/>
          <w:szCs w:val="20"/>
        </w:rPr>
        <w:t>a member of the S</w:t>
      </w:r>
      <w:r w:rsidR="00D07D97">
        <w:rPr>
          <w:rFonts w:ascii="Century Gothic" w:hAnsi="Century Gothic"/>
          <w:color w:val="000000"/>
          <w:sz w:val="20"/>
          <w:szCs w:val="20"/>
        </w:rPr>
        <w:t xml:space="preserve">enior </w:t>
      </w:r>
      <w:r w:rsidR="00435ACA">
        <w:rPr>
          <w:rFonts w:ascii="Century Gothic" w:hAnsi="Century Gothic"/>
          <w:color w:val="000000"/>
          <w:sz w:val="20"/>
          <w:szCs w:val="20"/>
        </w:rPr>
        <w:t>Leadership T</w:t>
      </w:r>
      <w:r w:rsidR="00D07D97">
        <w:rPr>
          <w:rFonts w:ascii="Century Gothic" w:hAnsi="Century Gothic"/>
          <w:color w:val="000000"/>
          <w:sz w:val="20"/>
          <w:szCs w:val="20"/>
        </w:rPr>
        <w:t>eam</w:t>
      </w:r>
      <w:r w:rsidRPr="00D07D97">
        <w:rPr>
          <w:rFonts w:ascii="Century Gothic" w:hAnsi="Century Gothic"/>
          <w:color w:val="000000"/>
          <w:sz w:val="20"/>
          <w:szCs w:val="20"/>
        </w:rPr>
        <w:t xml:space="preserve">. </w:t>
      </w:r>
    </w:p>
    <w:p w14:paraId="3483E259" w14:textId="77777777" w:rsidR="006645A6" w:rsidRPr="00D07D97" w:rsidRDefault="006645A6" w:rsidP="0058026E">
      <w:pPr>
        <w:pStyle w:val="ListParagraph"/>
        <w:numPr>
          <w:ilvl w:val="0"/>
          <w:numId w:val="8"/>
        </w:numPr>
        <w:rPr>
          <w:rFonts w:ascii="Century Gothic" w:hAnsi="Century Gothic"/>
          <w:color w:val="000000"/>
          <w:sz w:val="20"/>
          <w:szCs w:val="20"/>
        </w:rPr>
      </w:pPr>
      <w:r w:rsidRPr="00D07D97">
        <w:rPr>
          <w:rFonts w:ascii="Century Gothic" w:hAnsi="Century Gothic"/>
          <w:color w:val="000000"/>
          <w:sz w:val="20"/>
          <w:szCs w:val="20"/>
        </w:rPr>
        <w:t xml:space="preserve">When searching for images, video or sound clips, I will ensure that I or any pupils in my care are not in breach of any </w:t>
      </w:r>
      <w:hyperlink r:id="rId14" w:history="1">
        <w:r w:rsidR="00D07D97" w:rsidRPr="00D07D97">
          <w:rPr>
            <w:rStyle w:val="Hyperlink"/>
            <w:rFonts w:ascii="Century Gothic" w:hAnsi="Century Gothic"/>
            <w:sz w:val="20"/>
            <w:szCs w:val="20"/>
          </w:rPr>
          <w:t>copyright licencing</w:t>
        </w:r>
      </w:hyperlink>
      <w:r w:rsidRPr="00D07D97">
        <w:rPr>
          <w:rFonts w:ascii="Century Gothic" w:hAnsi="Century Gothic"/>
          <w:color w:val="000000"/>
          <w:sz w:val="20"/>
          <w:szCs w:val="20"/>
        </w:rPr>
        <w:t>.</w:t>
      </w:r>
    </w:p>
    <w:p w14:paraId="428F502A" w14:textId="77777777" w:rsidR="006645A6" w:rsidRPr="0051634D" w:rsidRDefault="006645A6" w:rsidP="00B15F0F">
      <w:pPr>
        <w:pStyle w:val="ListParagraph"/>
        <w:numPr>
          <w:ilvl w:val="0"/>
          <w:numId w:val="8"/>
        </w:numPr>
        <w:rPr>
          <w:rFonts w:ascii="Century Gothic" w:hAnsi="Century Gothic"/>
          <w:color w:val="000000"/>
          <w:sz w:val="20"/>
          <w:szCs w:val="20"/>
        </w:rPr>
      </w:pPr>
      <w:r w:rsidRPr="0051634D">
        <w:rPr>
          <w:rFonts w:ascii="Century Gothic" w:hAnsi="Century Gothic"/>
          <w:color w:val="000000"/>
          <w:sz w:val="20"/>
          <w:szCs w:val="20"/>
        </w:rPr>
        <w:t>I will ensure that any images, videos or sound clips of pupils are stored on the school network and never transferred to personally-owned equipment.</w:t>
      </w:r>
    </w:p>
    <w:p w14:paraId="0F034150" w14:textId="77777777" w:rsidR="006645A6" w:rsidRPr="0051634D" w:rsidRDefault="006645A6" w:rsidP="00B15F0F">
      <w:pPr>
        <w:pStyle w:val="ListParagraph"/>
        <w:numPr>
          <w:ilvl w:val="0"/>
          <w:numId w:val="8"/>
        </w:numPr>
        <w:rPr>
          <w:rFonts w:ascii="Century Gothic" w:hAnsi="Century Gothic"/>
          <w:color w:val="000000"/>
          <w:sz w:val="20"/>
          <w:szCs w:val="20"/>
        </w:rPr>
      </w:pPr>
      <w:r w:rsidRPr="0051634D">
        <w:rPr>
          <w:rFonts w:ascii="Century Gothic" w:hAnsi="Century Gothic"/>
          <w:color w:val="000000"/>
          <w:sz w:val="20"/>
          <w:szCs w:val="20"/>
        </w:rPr>
        <w:t xml:space="preserve">I will ensure that any images taken on school-owned devices will be transferred to the school network (storage area/server) and deleted </w:t>
      </w:r>
      <w:r w:rsidR="00435ACA">
        <w:rPr>
          <w:rFonts w:ascii="Century Gothic" w:hAnsi="Century Gothic"/>
          <w:color w:val="000000"/>
          <w:sz w:val="20"/>
          <w:szCs w:val="20"/>
        </w:rPr>
        <w:t>as soon as possible from</w:t>
      </w:r>
      <w:r w:rsidRPr="0051634D">
        <w:rPr>
          <w:rFonts w:ascii="Century Gothic" w:hAnsi="Century Gothic"/>
          <w:color w:val="000000"/>
          <w:sz w:val="20"/>
          <w:szCs w:val="20"/>
        </w:rPr>
        <w:t xml:space="preserve"> the memory card.  </w:t>
      </w:r>
    </w:p>
    <w:p w14:paraId="0AED5CAD" w14:textId="77777777" w:rsidR="006645A6" w:rsidRPr="0051634D" w:rsidRDefault="006645A6" w:rsidP="00B15F0F">
      <w:pPr>
        <w:pStyle w:val="ListParagraph"/>
        <w:numPr>
          <w:ilvl w:val="0"/>
          <w:numId w:val="8"/>
        </w:numPr>
        <w:rPr>
          <w:rFonts w:ascii="Century Gothic" w:hAnsi="Century Gothic"/>
          <w:color w:val="000000"/>
          <w:sz w:val="20"/>
          <w:szCs w:val="20"/>
        </w:rPr>
      </w:pPr>
      <w:r w:rsidRPr="0051634D">
        <w:rPr>
          <w:rFonts w:ascii="Century Gothic" w:hAnsi="Century Gothic"/>
          <w:color w:val="000000"/>
          <w:sz w:val="20"/>
          <w:szCs w:val="20"/>
        </w:rPr>
        <w:t>I will model safe and responsible behaviour in the creation and publishing of online content within the school learning platform and any other websites. In addition to this I will encourage colleagues and pupils to adopt similar safe behaviour in their personal use of blogs, wikis and online publishing sites.</w:t>
      </w:r>
    </w:p>
    <w:p w14:paraId="4F091EAE" w14:textId="77777777" w:rsidR="006645A6" w:rsidRPr="006645A6" w:rsidRDefault="006645A6" w:rsidP="006645A6">
      <w:pPr>
        <w:rPr>
          <w:rFonts w:ascii="Century Gothic" w:hAnsi="Century Gothic"/>
          <w:color w:val="000000"/>
          <w:sz w:val="18"/>
          <w:szCs w:val="18"/>
        </w:rPr>
      </w:pPr>
    </w:p>
    <w:p w14:paraId="2BEADE24" w14:textId="77777777" w:rsidR="006645A6" w:rsidRPr="00B15F0F" w:rsidRDefault="006645A6" w:rsidP="00B15F0F">
      <w:pPr>
        <w:pStyle w:val="NoSpacing"/>
        <w:rPr>
          <w:rFonts w:ascii="Century Gothic" w:hAnsi="Century Gothic"/>
          <w:b/>
          <w:color w:val="92D050"/>
          <w:sz w:val="28"/>
          <w:szCs w:val="28"/>
        </w:rPr>
      </w:pPr>
      <w:r w:rsidRPr="00B15F0F">
        <w:rPr>
          <w:rFonts w:ascii="Century Gothic" w:hAnsi="Century Gothic"/>
          <w:b/>
          <w:color w:val="92D050"/>
          <w:sz w:val="28"/>
          <w:szCs w:val="28"/>
        </w:rPr>
        <w:t>Email</w:t>
      </w:r>
    </w:p>
    <w:p w14:paraId="6C58D840" w14:textId="77777777" w:rsidR="006645A6" w:rsidRPr="0051634D" w:rsidRDefault="006645A6" w:rsidP="00B15F0F">
      <w:pPr>
        <w:pStyle w:val="ListParagraph"/>
        <w:numPr>
          <w:ilvl w:val="0"/>
          <w:numId w:val="12"/>
        </w:numPr>
        <w:rPr>
          <w:rFonts w:ascii="Century Gothic" w:hAnsi="Century Gothic"/>
          <w:color w:val="000000"/>
          <w:sz w:val="20"/>
          <w:szCs w:val="20"/>
        </w:rPr>
      </w:pPr>
      <w:r w:rsidRPr="0051634D">
        <w:rPr>
          <w:rFonts w:ascii="Century Gothic" w:hAnsi="Century Gothic"/>
          <w:color w:val="000000"/>
          <w:sz w:val="20"/>
          <w:szCs w:val="20"/>
        </w:rPr>
        <w:t>I will use my school email address for all correspondence with staff, parents or other agencies and I understand that any use of the school email system will be monitored and checked.</w:t>
      </w:r>
      <w:r w:rsidRPr="00042DAC">
        <w:rPr>
          <w:rFonts w:ascii="Century Gothic" w:hAnsi="Century Gothic"/>
          <w:b/>
          <w:color w:val="000000"/>
          <w:sz w:val="20"/>
          <w:szCs w:val="20"/>
        </w:rPr>
        <w:t xml:space="preserve"> I will under no circumstances use my private email account for any school-related business.</w:t>
      </w:r>
    </w:p>
    <w:p w14:paraId="276D12E7" w14:textId="77777777" w:rsidR="006645A6" w:rsidRPr="0051634D" w:rsidRDefault="006645A6" w:rsidP="00B15F0F">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Communication between staff and pupils or members of the wider school community should be professional and related to school matters only.</w:t>
      </w:r>
    </w:p>
    <w:p w14:paraId="1E7AE0F1" w14:textId="04B49D98" w:rsidR="006645A6" w:rsidRPr="0051634D" w:rsidRDefault="00076323" w:rsidP="00B15F0F">
      <w:pPr>
        <w:pStyle w:val="ListParagraph"/>
        <w:numPr>
          <w:ilvl w:val="0"/>
          <w:numId w:val="10"/>
        </w:numPr>
        <w:rPr>
          <w:rFonts w:ascii="Century Gothic" w:hAnsi="Century Gothic"/>
          <w:color w:val="000000"/>
          <w:sz w:val="20"/>
          <w:szCs w:val="20"/>
        </w:rPr>
      </w:pPr>
      <w:r>
        <w:rPr>
          <w:rFonts w:cs="Calibri"/>
          <w:color w:val="000000"/>
          <w:shd w:val="clear" w:color="auto" w:fill="FFFFFF"/>
        </w:rPr>
        <w:t>I will ensure that no posts made by me or by pupils in my care damage the reputation</w:t>
      </w:r>
      <w:r w:rsidR="005F2670">
        <w:rPr>
          <w:rFonts w:cs="Calibri"/>
          <w:color w:val="000000"/>
          <w:shd w:val="clear" w:color="auto" w:fill="FFFFFF"/>
        </w:rPr>
        <w:t xml:space="preserve"> </w:t>
      </w:r>
      <w:r w:rsidR="006645A6" w:rsidRPr="0051634D">
        <w:rPr>
          <w:rFonts w:ascii="Century Gothic" w:hAnsi="Century Gothic"/>
          <w:color w:val="000000"/>
          <w:sz w:val="20"/>
          <w:szCs w:val="20"/>
        </w:rPr>
        <w:t xml:space="preserve"> of my school.</w:t>
      </w:r>
    </w:p>
    <w:p w14:paraId="6B1439CA" w14:textId="77777777" w:rsidR="006645A6" w:rsidRPr="0051634D" w:rsidRDefault="006645A6" w:rsidP="00B15F0F">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 xml:space="preserve">I will </w:t>
      </w:r>
      <w:r w:rsidR="002A2E91" w:rsidRPr="0051634D">
        <w:rPr>
          <w:rFonts w:ascii="Century Gothic" w:hAnsi="Century Gothic"/>
          <w:color w:val="000000"/>
          <w:sz w:val="20"/>
          <w:szCs w:val="20"/>
        </w:rPr>
        <w:t>seek permission if I need to</w:t>
      </w:r>
      <w:r w:rsidRPr="0051634D">
        <w:rPr>
          <w:rFonts w:ascii="Century Gothic" w:hAnsi="Century Gothic"/>
          <w:color w:val="000000"/>
          <w:sz w:val="20"/>
          <w:szCs w:val="20"/>
        </w:rPr>
        <w:t xml:space="preserve"> synchronise any school email account with a personally-owned handheld device.</w:t>
      </w:r>
    </w:p>
    <w:p w14:paraId="01F9FC16" w14:textId="77777777" w:rsidR="006645A6" w:rsidRPr="0051634D" w:rsidRDefault="006645A6" w:rsidP="00B15F0F">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I will take care in opening any attachments sent by email. I will only open emails and associated attachments from trusted senders.</w:t>
      </w:r>
    </w:p>
    <w:p w14:paraId="6E489BA6" w14:textId="77777777" w:rsidR="006645A6" w:rsidRPr="0051634D" w:rsidRDefault="006645A6" w:rsidP="00B15F0F">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 xml:space="preserve">Emails sent to external organisations will be written carefully and </w:t>
      </w:r>
      <w:r w:rsidR="002A2E91" w:rsidRPr="0051634D">
        <w:rPr>
          <w:rFonts w:ascii="Century Gothic" w:hAnsi="Century Gothic"/>
          <w:color w:val="000000"/>
          <w:sz w:val="20"/>
          <w:szCs w:val="20"/>
        </w:rPr>
        <w:t xml:space="preserve">if necessary </w:t>
      </w:r>
      <w:r w:rsidRPr="0051634D">
        <w:rPr>
          <w:rFonts w:ascii="Century Gothic" w:hAnsi="Century Gothic"/>
          <w:color w:val="000000"/>
          <w:sz w:val="20"/>
          <w:szCs w:val="20"/>
        </w:rPr>
        <w:t>authorised before sending to protect myself. As and when I feel it necessary, I will carbon copy (cc) the head</w:t>
      </w:r>
      <w:r w:rsidR="00435ACA">
        <w:rPr>
          <w:rFonts w:ascii="Century Gothic" w:hAnsi="Century Gothic"/>
          <w:color w:val="000000"/>
          <w:sz w:val="20"/>
          <w:szCs w:val="20"/>
        </w:rPr>
        <w:t xml:space="preserve"> </w:t>
      </w:r>
      <w:r w:rsidRPr="0051634D">
        <w:rPr>
          <w:rFonts w:ascii="Century Gothic" w:hAnsi="Century Gothic"/>
          <w:color w:val="000000"/>
          <w:sz w:val="20"/>
          <w:szCs w:val="20"/>
        </w:rPr>
        <w:t xml:space="preserve">teacher, line manager or another suitable member of staff into the email. </w:t>
      </w:r>
    </w:p>
    <w:p w14:paraId="72883055" w14:textId="77777777" w:rsidR="006645A6" w:rsidRPr="0051634D" w:rsidRDefault="006645A6" w:rsidP="00B15F0F">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 xml:space="preserve">I will ensure that I manage my email account, delete unwanted emails and file those I need to keep in subject folders. </w:t>
      </w:r>
    </w:p>
    <w:p w14:paraId="6DB3158D" w14:textId="77777777" w:rsidR="006645A6" w:rsidRPr="00945797" w:rsidRDefault="006645A6" w:rsidP="006645A6">
      <w:pPr>
        <w:pStyle w:val="ListParagraph"/>
        <w:numPr>
          <w:ilvl w:val="0"/>
          <w:numId w:val="10"/>
        </w:numPr>
        <w:rPr>
          <w:rFonts w:ascii="Century Gothic" w:hAnsi="Century Gothic"/>
          <w:color w:val="000000"/>
          <w:sz w:val="20"/>
          <w:szCs w:val="20"/>
        </w:rPr>
      </w:pPr>
      <w:r w:rsidRPr="0051634D">
        <w:rPr>
          <w:rFonts w:ascii="Century Gothic" w:hAnsi="Century Gothic"/>
          <w:color w:val="000000"/>
          <w:sz w:val="20"/>
          <w:szCs w:val="20"/>
        </w:rPr>
        <w:t>I will access my school email account on a regular basis to ensure that I respond in a timely manner to communications that require my attention.</w:t>
      </w:r>
    </w:p>
    <w:p w14:paraId="0A4EB8FD" w14:textId="77777777" w:rsidR="007A0833" w:rsidRDefault="006645A6" w:rsidP="007A0833">
      <w:pPr>
        <w:pStyle w:val="NoSpacing"/>
        <w:rPr>
          <w:rFonts w:ascii="Century Gothic" w:hAnsi="Century Gothic"/>
          <w:b/>
          <w:color w:val="92D050"/>
          <w:sz w:val="28"/>
          <w:szCs w:val="28"/>
        </w:rPr>
      </w:pPr>
      <w:r w:rsidRPr="00B15F0F">
        <w:rPr>
          <w:rFonts w:ascii="Century Gothic" w:hAnsi="Century Gothic"/>
          <w:b/>
          <w:color w:val="92D050"/>
          <w:sz w:val="28"/>
          <w:szCs w:val="28"/>
        </w:rPr>
        <w:t>M</w:t>
      </w:r>
      <w:r w:rsidR="007A0833">
        <w:rPr>
          <w:rFonts w:ascii="Century Gothic" w:hAnsi="Century Gothic"/>
          <w:b/>
          <w:color w:val="92D050"/>
          <w:sz w:val="28"/>
          <w:szCs w:val="28"/>
        </w:rPr>
        <w:t>obile phones and devices</w:t>
      </w:r>
    </w:p>
    <w:p w14:paraId="091B71A5" w14:textId="77777777" w:rsidR="007A0833" w:rsidRPr="007A0833" w:rsidRDefault="007A0833" w:rsidP="007A0833">
      <w:pPr>
        <w:pStyle w:val="NoSpacing"/>
        <w:rPr>
          <w:rFonts w:ascii="Century Gothic" w:hAnsi="Century Gothic"/>
          <w:b/>
          <w:color w:val="92D050"/>
          <w:sz w:val="28"/>
          <w:szCs w:val="28"/>
        </w:rPr>
      </w:pPr>
    </w:p>
    <w:p w14:paraId="7CE36F19" w14:textId="77777777" w:rsidR="007A0833" w:rsidRPr="007A0833" w:rsidRDefault="007A0833" w:rsidP="007A0833">
      <w:pPr>
        <w:ind w:left="45"/>
        <w:rPr>
          <w:rFonts w:ascii="Century Gothic" w:hAnsi="Century Gothic"/>
          <w:b/>
          <w:color w:val="000000"/>
          <w:sz w:val="18"/>
          <w:szCs w:val="18"/>
        </w:rPr>
      </w:pPr>
      <w:r w:rsidRPr="007A0833">
        <w:rPr>
          <w:rFonts w:ascii="Century Gothic" w:hAnsi="Century Gothic"/>
          <w:b/>
          <w:color w:val="000000"/>
          <w:sz w:val="18"/>
          <w:szCs w:val="18"/>
        </w:rPr>
        <w:t xml:space="preserve">We want to ensure that all staff are aware of their professional responsibilities in relation to iPads </w:t>
      </w:r>
      <w:r>
        <w:rPr>
          <w:rFonts w:ascii="Century Gothic" w:hAnsi="Century Gothic"/>
          <w:b/>
          <w:color w:val="000000"/>
          <w:sz w:val="18"/>
          <w:szCs w:val="18"/>
        </w:rPr>
        <w:t xml:space="preserve">and Laptops </w:t>
      </w:r>
      <w:r w:rsidRPr="007A0833">
        <w:rPr>
          <w:rFonts w:ascii="Century Gothic" w:hAnsi="Century Gothic"/>
          <w:b/>
          <w:color w:val="000000"/>
          <w:sz w:val="18"/>
          <w:szCs w:val="18"/>
        </w:rPr>
        <w:t xml:space="preserve">provided for staff use by the school. </w:t>
      </w:r>
      <w:r>
        <w:rPr>
          <w:rFonts w:ascii="Century Gothic" w:hAnsi="Century Gothic"/>
          <w:b/>
          <w:color w:val="000000"/>
          <w:sz w:val="18"/>
          <w:szCs w:val="18"/>
        </w:rPr>
        <w:t>(Read in conjunction with Policy on Mobile Devices).</w:t>
      </w:r>
    </w:p>
    <w:p w14:paraId="3C2A2012" w14:textId="77777777" w:rsidR="007A0833" w:rsidRPr="007A0833" w:rsidRDefault="007A0833" w:rsidP="007A0833">
      <w:pPr>
        <w:ind w:left="45" w:right="130"/>
        <w:rPr>
          <w:rFonts w:ascii="Century Gothic" w:hAnsi="Century Gothic"/>
          <w:color w:val="000000"/>
          <w:sz w:val="18"/>
          <w:szCs w:val="18"/>
        </w:rPr>
      </w:pPr>
      <w:r w:rsidRPr="007A0833">
        <w:rPr>
          <w:rFonts w:ascii="Century Gothic" w:hAnsi="Century Gothic"/>
          <w:color w:val="000000"/>
          <w:sz w:val="18"/>
          <w:szCs w:val="18"/>
        </w:rPr>
        <w:t xml:space="preserve">This AUP is not intended to unduly limit the ways in which members of staff teach or use ICT, but aims to ensure that the school and all members of staff comply with the appropriate legal responsibilities, the reputation of the school is maintained and the safety of all users is ensured. </w:t>
      </w:r>
    </w:p>
    <w:p w14:paraId="371D3479" w14:textId="77777777" w:rsidR="007A0833" w:rsidRPr="007A0833" w:rsidRDefault="007A0833" w:rsidP="007A0833">
      <w:pPr>
        <w:pStyle w:val="ListParagraph"/>
        <w:numPr>
          <w:ilvl w:val="0"/>
          <w:numId w:val="3"/>
        </w:numPr>
        <w:rPr>
          <w:rFonts w:ascii="Century Gothic" w:hAnsi="Century Gothic"/>
          <w:color w:val="000000"/>
          <w:sz w:val="18"/>
          <w:szCs w:val="18"/>
        </w:rPr>
      </w:pPr>
      <w:r>
        <w:rPr>
          <w:rFonts w:ascii="Century Gothic" w:hAnsi="Century Gothic"/>
          <w:color w:val="000000"/>
          <w:sz w:val="18"/>
          <w:szCs w:val="18"/>
        </w:rPr>
        <w:t xml:space="preserve">The iPad and/or Laptop </w:t>
      </w:r>
      <w:r w:rsidRPr="007A0833">
        <w:rPr>
          <w:rFonts w:ascii="Century Gothic" w:hAnsi="Century Gothic"/>
          <w:color w:val="000000"/>
          <w:sz w:val="18"/>
          <w:szCs w:val="18"/>
        </w:rPr>
        <w:t>has been provided by the school for professional use by staff and should not be used by anyone other than the member of staff, including family members</w:t>
      </w:r>
    </w:p>
    <w:p w14:paraId="7672C8F1"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All staff must set a passcode on their iPad</w:t>
      </w:r>
      <w:r>
        <w:rPr>
          <w:rFonts w:ascii="Century Gothic" w:hAnsi="Century Gothic"/>
          <w:color w:val="000000"/>
          <w:sz w:val="18"/>
          <w:szCs w:val="18"/>
        </w:rPr>
        <w:t xml:space="preserve"> and/or Laptop </w:t>
      </w:r>
      <w:r w:rsidRPr="007A0833">
        <w:rPr>
          <w:rFonts w:ascii="Century Gothic" w:hAnsi="Century Gothic"/>
          <w:color w:val="000000"/>
          <w:sz w:val="18"/>
          <w:szCs w:val="18"/>
        </w:rPr>
        <w:t xml:space="preserve">to prevent others from misusing it. </w:t>
      </w:r>
    </w:p>
    <w:p w14:paraId="2C93AE3A"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 xml:space="preserve">ITunes account passwords should not be shared with anyone else.  </w:t>
      </w:r>
    </w:p>
    <w:p w14:paraId="388FB778"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lastRenderedPageBreak/>
        <w:t>Passwords should not be shared -misuse of passwords, codes or other unauthorised access is not acceptable.</w:t>
      </w:r>
    </w:p>
    <w:p w14:paraId="7C7E4C9C"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 xml:space="preserve">Individual members of staff are accountable </w:t>
      </w:r>
      <w:r>
        <w:rPr>
          <w:rFonts w:ascii="Century Gothic" w:hAnsi="Century Gothic"/>
          <w:color w:val="000000"/>
          <w:sz w:val="18"/>
          <w:szCs w:val="18"/>
        </w:rPr>
        <w:t>for any activity on their</w:t>
      </w:r>
      <w:r w:rsidRPr="007A0833">
        <w:rPr>
          <w:rFonts w:ascii="Century Gothic" w:hAnsi="Century Gothic"/>
          <w:color w:val="000000"/>
          <w:sz w:val="18"/>
          <w:szCs w:val="18"/>
        </w:rPr>
        <w:t xml:space="preserve"> device</w:t>
      </w:r>
    </w:p>
    <w:p w14:paraId="144DEA98"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Downloaded apps must be for educational use only e.g. using in school or testing for school</w:t>
      </w:r>
      <w:r>
        <w:rPr>
          <w:rFonts w:ascii="Century Gothic" w:hAnsi="Century Gothic"/>
          <w:color w:val="000000"/>
          <w:sz w:val="18"/>
          <w:szCs w:val="18"/>
        </w:rPr>
        <w:t>.</w:t>
      </w:r>
    </w:p>
    <w:p w14:paraId="0C2D8EAE"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Use of websites etc. should echo the school’s appro</w:t>
      </w:r>
      <w:r>
        <w:rPr>
          <w:rFonts w:ascii="Century Gothic" w:hAnsi="Century Gothic"/>
          <w:color w:val="000000"/>
          <w:sz w:val="18"/>
          <w:szCs w:val="18"/>
        </w:rPr>
        <w:t>ach to acceptable use.</w:t>
      </w:r>
      <w:r w:rsidRPr="007A0833">
        <w:rPr>
          <w:rFonts w:ascii="Century Gothic" w:hAnsi="Century Gothic"/>
          <w:color w:val="000000"/>
          <w:sz w:val="18"/>
          <w:szCs w:val="18"/>
        </w:rPr>
        <w:t xml:space="preserve"> </w:t>
      </w:r>
    </w:p>
    <w:p w14:paraId="4AC76B4C"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Images of pupils should be transferred off the device to the school server before the iPad is</w:t>
      </w:r>
      <w:r>
        <w:rPr>
          <w:rFonts w:ascii="Century Gothic" w:hAnsi="Century Gothic"/>
          <w:color w:val="000000"/>
          <w:sz w:val="18"/>
          <w:szCs w:val="18"/>
        </w:rPr>
        <w:t xml:space="preserve"> taken off site, unless the prior approval of senior leaders has been sought (for example evidence for moderation maybe required to be taken to moderation, or using the device on school trips to take photographs).</w:t>
      </w:r>
    </w:p>
    <w:p w14:paraId="5F6C2464"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 xml:space="preserve">Personal images should not be stored </w:t>
      </w:r>
      <w:r>
        <w:rPr>
          <w:rFonts w:ascii="Century Gothic" w:hAnsi="Century Gothic"/>
          <w:color w:val="000000"/>
          <w:sz w:val="18"/>
          <w:szCs w:val="18"/>
        </w:rPr>
        <w:t>on the devices.</w:t>
      </w:r>
    </w:p>
    <w:p w14:paraId="52BCEBBD"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To prevent access to confidential information, staff iPads</w:t>
      </w:r>
      <w:r>
        <w:rPr>
          <w:rFonts w:ascii="Century Gothic" w:hAnsi="Century Gothic"/>
          <w:color w:val="000000"/>
          <w:sz w:val="18"/>
          <w:szCs w:val="18"/>
        </w:rPr>
        <w:t xml:space="preserve"> and/or Laptop</w:t>
      </w:r>
      <w:r w:rsidRPr="007A0833">
        <w:rPr>
          <w:rFonts w:ascii="Century Gothic" w:hAnsi="Century Gothic"/>
          <w:color w:val="000000"/>
          <w:sz w:val="18"/>
          <w:szCs w:val="18"/>
        </w:rPr>
        <w:t xml:space="preserve"> should not be used by pupils </w:t>
      </w:r>
      <w:r>
        <w:rPr>
          <w:rFonts w:ascii="Century Gothic" w:hAnsi="Century Gothic"/>
          <w:color w:val="000000"/>
          <w:sz w:val="18"/>
          <w:szCs w:val="18"/>
        </w:rPr>
        <w:t xml:space="preserve">unless the settings are changed (children login to their user on the laptop or the port changed on the iPad.) </w:t>
      </w:r>
    </w:p>
    <w:p w14:paraId="34ACA294" w14:textId="55D5A0A4" w:rsidR="007A0833" w:rsidRPr="007A0833" w:rsidRDefault="006000E5" w:rsidP="007A0833">
      <w:pPr>
        <w:pStyle w:val="ListParagraph"/>
        <w:numPr>
          <w:ilvl w:val="0"/>
          <w:numId w:val="3"/>
        </w:numPr>
        <w:rPr>
          <w:rFonts w:ascii="Century Gothic" w:hAnsi="Century Gothic"/>
          <w:color w:val="000000"/>
          <w:sz w:val="18"/>
          <w:szCs w:val="18"/>
        </w:rPr>
      </w:pPr>
      <w:ins w:id="1" w:author="Rebecca Blakeway-Long" w:date="2019-03-18T12:24:00Z">
        <w:r w:rsidRPr="00C22177">
          <w:rPr>
            <w:rFonts w:ascii="Century Gothic" w:hAnsi="Century Gothic"/>
            <w:sz w:val="18"/>
            <w:szCs w:val="18"/>
            <w:rPrChange w:id="2" w:author="Sue Rudge" w:date="2020-03-28T10:37:00Z">
              <w:rPr>
                <w:rFonts w:ascii="Century Gothic" w:hAnsi="Century Gothic"/>
                <w:color w:val="000000"/>
                <w:sz w:val="18"/>
                <w:szCs w:val="18"/>
              </w:rPr>
            </w:rPrChange>
          </w:rPr>
          <w:t>A</w:t>
        </w:r>
      </w:ins>
      <w:r w:rsidR="007A0833" w:rsidRPr="00C22177">
        <w:rPr>
          <w:rFonts w:ascii="Century Gothic" w:hAnsi="Century Gothic"/>
          <w:sz w:val="18"/>
          <w:szCs w:val="18"/>
          <w:rPrChange w:id="3" w:author="Sue Rudge" w:date="2020-03-28T10:37:00Z">
            <w:rPr>
              <w:rFonts w:ascii="Century Gothic" w:hAnsi="Century Gothic"/>
              <w:color w:val="000000"/>
              <w:sz w:val="18"/>
              <w:szCs w:val="18"/>
            </w:rPr>
          </w:rPrChange>
        </w:rPr>
        <w:t xml:space="preserve">ll </w:t>
      </w:r>
      <w:r w:rsidR="007A0833" w:rsidRPr="007A0833">
        <w:rPr>
          <w:rFonts w:ascii="Century Gothic" w:hAnsi="Century Gothic"/>
          <w:color w:val="000000"/>
          <w:sz w:val="18"/>
          <w:szCs w:val="18"/>
        </w:rPr>
        <w:t xml:space="preserve">material must adhere to the school ICT Responsible Use Policy. </w:t>
      </w:r>
      <w:r>
        <w:rPr>
          <w:rFonts w:ascii="Century Gothic" w:hAnsi="Century Gothic"/>
          <w:color w:val="000000"/>
          <w:sz w:val="18"/>
          <w:szCs w:val="18"/>
        </w:rPr>
        <w:t xml:space="preserve">Under no circumstances must </w:t>
      </w:r>
      <w:r w:rsidR="007A0833" w:rsidRPr="007A0833">
        <w:rPr>
          <w:rFonts w:ascii="Century Gothic" w:hAnsi="Century Gothic"/>
          <w:color w:val="000000"/>
          <w:sz w:val="18"/>
          <w:szCs w:val="18"/>
        </w:rPr>
        <w:t>users send, access, upload, download or distribute offensive, threatening, pornographic, obscene, or sexually explicit materials.</w:t>
      </w:r>
    </w:p>
    <w:p w14:paraId="5DE5D757"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Illegal activities – use of the school’s internet/e-mail accounts for financial or commercial gain or for any illegal activity is not allowed.</w:t>
      </w:r>
    </w:p>
    <w:p w14:paraId="5582FAB2"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Cameras – users must use good judgment when using the camera. The user agrees that the camera will not be used to take inappropriate, illicit or sexually explicit photographs or videos, nor will it be used to embarrass anyone in any way.</w:t>
      </w:r>
    </w:p>
    <w:p w14:paraId="1CD8738E" w14:textId="77777777" w:rsidR="007A0833" w:rsidRPr="007A0833" w:rsidRDefault="007A0833" w:rsidP="007A0833">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Posting of images/movie on the Internet into a public forum is strictly forbidden, without the express permission of a member of the Senior Leadership team.</w:t>
      </w:r>
    </w:p>
    <w:p w14:paraId="36D5CFD9" w14:textId="77777777" w:rsidR="00435ACA" w:rsidRPr="007A0833" w:rsidRDefault="007A0833" w:rsidP="005852F2">
      <w:pPr>
        <w:pStyle w:val="ListParagraph"/>
        <w:numPr>
          <w:ilvl w:val="0"/>
          <w:numId w:val="3"/>
        </w:numPr>
        <w:rPr>
          <w:rFonts w:ascii="Century Gothic" w:hAnsi="Century Gothic"/>
          <w:color w:val="000000"/>
          <w:sz w:val="18"/>
          <w:szCs w:val="18"/>
        </w:rPr>
      </w:pPr>
      <w:r w:rsidRPr="007A0833">
        <w:rPr>
          <w:rFonts w:ascii="Century Gothic" w:hAnsi="Century Gothic"/>
          <w:color w:val="000000"/>
          <w:sz w:val="18"/>
          <w:szCs w:val="18"/>
        </w:rPr>
        <w:t>Individual users are responsible for the setting up and use of any home internet connection and no support will be provided for this by the school.</w:t>
      </w:r>
    </w:p>
    <w:p w14:paraId="439399B0" w14:textId="77777777" w:rsidR="005852F2" w:rsidRPr="00B15F0F" w:rsidRDefault="005852F2" w:rsidP="005852F2">
      <w:pPr>
        <w:pStyle w:val="NoSpacing"/>
        <w:rPr>
          <w:rFonts w:ascii="Century Gothic" w:hAnsi="Century Gothic"/>
          <w:b/>
          <w:color w:val="92D050"/>
          <w:sz w:val="28"/>
          <w:szCs w:val="28"/>
        </w:rPr>
      </w:pPr>
      <w:r w:rsidRPr="00B15F0F">
        <w:rPr>
          <w:rFonts w:ascii="Century Gothic" w:hAnsi="Century Gothic"/>
          <w:b/>
          <w:color w:val="92D050"/>
          <w:sz w:val="28"/>
          <w:szCs w:val="28"/>
        </w:rPr>
        <w:t>Learning and teaching</w:t>
      </w:r>
    </w:p>
    <w:p w14:paraId="107BD752" w14:textId="77777777" w:rsidR="00435ACA" w:rsidRDefault="00435ACA" w:rsidP="005852F2">
      <w:pPr>
        <w:pStyle w:val="ListParagraph"/>
        <w:numPr>
          <w:ilvl w:val="0"/>
          <w:numId w:val="9"/>
        </w:numPr>
        <w:rPr>
          <w:rFonts w:ascii="Century Gothic" w:hAnsi="Century Gothic"/>
          <w:color w:val="000000"/>
          <w:sz w:val="20"/>
          <w:szCs w:val="20"/>
        </w:rPr>
      </w:pPr>
      <w:r>
        <w:rPr>
          <w:rFonts w:ascii="Century Gothic" w:hAnsi="Century Gothic"/>
          <w:color w:val="000000"/>
          <w:sz w:val="20"/>
          <w:szCs w:val="20"/>
        </w:rPr>
        <w:t xml:space="preserve">In line with every child’s legal entitlement I will ensure I teach </w:t>
      </w:r>
      <w:del w:id="4" w:author="Rebecca Blakeway-Long" w:date="2019-03-18T12:26:00Z">
        <w:r w:rsidDel="00563B0A">
          <w:rPr>
            <w:rFonts w:ascii="Century Gothic" w:hAnsi="Century Gothic"/>
            <w:color w:val="000000"/>
            <w:sz w:val="20"/>
            <w:szCs w:val="20"/>
          </w:rPr>
          <w:delText xml:space="preserve">age </w:delText>
        </w:r>
      </w:del>
      <w:r>
        <w:rPr>
          <w:rFonts w:ascii="Century Gothic" w:hAnsi="Century Gothic"/>
          <w:color w:val="000000"/>
          <w:sz w:val="20"/>
          <w:szCs w:val="20"/>
        </w:rPr>
        <w:t>an appropriate e-safety curriculum.</w:t>
      </w:r>
    </w:p>
    <w:p w14:paraId="7A002B38" w14:textId="77777777" w:rsidR="005852F2" w:rsidRPr="00435ACA" w:rsidRDefault="00435ACA" w:rsidP="005852F2">
      <w:pPr>
        <w:pStyle w:val="ListParagraph"/>
        <w:numPr>
          <w:ilvl w:val="0"/>
          <w:numId w:val="9"/>
        </w:numPr>
        <w:rPr>
          <w:rFonts w:ascii="Century Gothic" w:hAnsi="Century Gothic"/>
          <w:color w:val="000000"/>
          <w:sz w:val="20"/>
          <w:szCs w:val="20"/>
        </w:rPr>
      </w:pPr>
      <w:r>
        <w:rPr>
          <w:rFonts w:ascii="Century Gothic" w:hAnsi="Century Gothic"/>
          <w:color w:val="000000"/>
          <w:sz w:val="20"/>
          <w:szCs w:val="20"/>
        </w:rPr>
        <w:t xml:space="preserve"> </w:t>
      </w:r>
      <w:r w:rsidR="005852F2" w:rsidRPr="00435ACA">
        <w:rPr>
          <w:rFonts w:ascii="Century Gothic" w:hAnsi="Century Gothic"/>
          <w:color w:val="000000"/>
          <w:sz w:val="20"/>
          <w:szCs w:val="20"/>
        </w:rPr>
        <w:t>I will support and promote the school e-safety policy at all times. I will model safe and responsible behaviour in pupils when using ICT to support learning and teaching.</w:t>
      </w:r>
    </w:p>
    <w:p w14:paraId="7386F9A7" w14:textId="77777777" w:rsidR="005852F2" w:rsidRPr="00435ACA" w:rsidRDefault="005852F2" w:rsidP="005852F2">
      <w:pPr>
        <w:pStyle w:val="ListParagraph"/>
        <w:numPr>
          <w:ilvl w:val="0"/>
          <w:numId w:val="9"/>
        </w:numPr>
        <w:rPr>
          <w:rFonts w:ascii="Century Gothic" w:hAnsi="Century Gothic"/>
          <w:color w:val="000000"/>
          <w:sz w:val="20"/>
          <w:szCs w:val="20"/>
        </w:rPr>
      </w:pPr>
      <w:r w:rsidRPr="00435ACA">
        <w:rPr>
          <w:rFonts w:ascii="Century Gothic" w:hAnsi="Century Gothic"/>
          <w:color w:val="000000"/>
          <w:sz w:val="20"/>
          <w:szCs w:val="20"/>
        </w:rPr>
        <w:t>I will ensure that I am aware of my individual responsibilities relating to the safeguarding of children within the context of e-safety and know what to do in the event of misuse of technology by any member of the school community.</w:t>
      </w:r>
    </w:p>
    <w:p w14:paraId="1C2474AE" w14:textId="77777777" w:rsidR="005852F2" w:rsidRPr="00435ACA" w:rsidRDefault="005852F2" w:rsidP="005852F2">
      <w:pPr>
        <w:pStyle w:val="ListParagraph"/>
        <w:numPr>
          <w:ilvl w:val="0"/>
          <w:numId w:val="9"/>
        </w:numPr>
        <w:rPr>
          <w:rFonts w:ascii="Century Gothic" w:hAnsi="Century Gothic"/>
          <w:color w:val="000000"/>
          <w:sz w:val="20"/>
          <w:szCs w:val="20"/>
        </w:rPr>
      </w:pPr>
      <w:r w:rsidRPr="00435ACA">
        <w:rPr>
          <w:rFonts w:ascii="Century Gothic" w:hAnsi="Century Gothic"/>
          <w:color w:val="000000"/>
          <w:sz w:val="20"/>
          <w:szCs w:val="20"/>
        </w:rPr>
        <w:t>I understand the importance of respecting and acknowledging copyright of materials found on the internet and will model best practice in the creation of my own resources at all times.</w:t>
      </w:r>
    </w:p>
    <w:p w14:paraId="3D9CF82D" w14:textId="77777777" w:rsidR="0051634D" w:rsidRPr="007A0833" w:rsidRDefault="007A0833" w:rsidP="006645A6">
      <w:pPr>
        <w:rPr>
          <w:rFonts w:ascii="Century Gothic" w:hAnsi="Century Gothic"/>
          <w:color w:val="92D050"/>
          <w:sz w:val="40"/>
          <w:szCs w:val="40"/>
        </w:rPr>
      </w:pPr>
      <w:r>
        <w:rPr>
          <w:rFonts w:ascii="Century Gothic" w:hAnsi="Century Gothic"/>
          <w:color w:val="92D050"/>
          <w:sz w:val="40"/>
          <w:szCs w:val="40"/>
        </w:rPr>
        <w:t>………………………………………………………………</w:t>
      </w:r>
    </w:p>
    <w:p w14:paraId="49E99C55" w14:textId="77777777" w:rsidR="006645A6" w:rsidRPr="00B15F0F" w:rsidRDefault="006645A6" w:rsidP="00B15F0F">
      <w:pPr>
        <w:pStyle w:val="NoSpacing"/>
        <w:rPr>
          <w:rFonts w:ascii="Century Gothic" w:hAnsi="Century Gothic"/>
          <w:b/>
          <w:color w:val="92D050"/>
          <w:sz w:val="28"/>
          <w:szCs w:val="28"/>
          <w:u w:val="single"/>
        </w:rPr>
      </w:pPr>
      <w:r w:rsidRPr="00B15F0F">
        <w:rPr>
          <w:rFonts w:ascii="Century Gothic" w:hAnsi="Century Gothic"/>
          <w:b/>
          <w:color w:val="92D050"/>
          <w:sz w:val="28"/>
          <w:szCs w:val="28"/>
          <w:u w:val="single"/>
        </w:rPr>
        <w:t>Agreement</w:t>
      </w:r>
    </w:p>
    <w:p w14:paraId="221F3562" w14:textId="77777777" w:rsidR="005852F2" w:rsidRDefault="005852F2" w:rsidP="006645A6">
      <w:pPr>
        <w:rPr>
          <w:rFonts w:ascii="Century Gothic" w:hAnsi="Century Gothic"/>
          <w:color w:val="000000"/>
          <w:sz w:val="18"/>
          <w:szCs w:val="18"/>
        </w:rPr>
      </w:pPr>
    </w:p>
    <w:p w14:paraId="224FB58A" w14:textId="77777777" w:rsidR="007A0833" w:rsidRPr="00CD02C9" w:rsidRDefault="007A0833" w:rsidP="005852F2">
      <w:pPr>
        <w:rPr>
          <w:rFonts w:ascii="Century Gothic" w:hAnsi="Century Gothic"/>
          <w:color w:val="000000"/>
          <w:sz w:val="20"/>
          <w:szCs w:val="20"/>
        </w:rPr>
      </w:pPr>
      <w:r w:rsidRPr="00CD02C9">
        <w:rPr>
          <w:rFonts w:ascii="Century Gothic" w:hAnsi="Century Gothic"/>
          <w:b/>
          <w:color w:val="000000"/>
          <w:sz w:val="20"/>
          <w:szCs w:val="20"/>
        </w:rPr>
        <w:t xml:space="preserve"> </w:t>
      </w:r>
      <w:r w:rsidRPr="00CD02C9">
        <w:rPr>
          <w:rFonts w:ascii="Century Gothic" w:hAnsi="Century Gothic"/>
          <w:color w:val="000000"/>
          <w:sz w:val="20"/>
          <w:szCs w:val="20"/>
        </w:rPr>
        <w:t xml:space="preserve">I have </w:t>
      </w:r>
      <w:r w:rsidRPr="00CD02C9">
        <w:rPr>
          <w:rFonts w:ascii="Century Gothic" w:hAnsi="Century Gothic"/>
          <w:b/>
          <w:color w:val="000000"/>
          <w:sz w:val="20"/>
          <w:szCs w:val="20"/>
        </w:rPr>
        <w:t>read</w:t>
      </w:r>
      <w:r w:rsidRPr="00CD02C9">
        <w:rPr>
          <w:rFonts w:ascii="Century Gothic" w:hAnsi="Century Gothic"/>
          <w:color w:val="000000"/>
          <w:sz w:val="20"/>
          <w:szCs w:val="20"/>
        </w:rPr>
        <w:t xml:space="preserve"> and </w:t>
      </w:r>
      <w:r w:rsidRPr="00CD02C9">
        <w:rPr>
          <w:rFonts w:ascii="Century Gothic" w:hAnsi="Century Gothic"/>
          <w:b/>
          <w:color w:val="000000"/>
          <w:sz w:val="20"/>
          <w:szCs w:val="20"/>
        </w:rPr>
        <w:t>understood</w:t>
      </w:r>
      <w:r w:rsidRPr="00CD02C9">
        <w:rPr>
          <w:rFonts w:ascii="Century Gothic" w:hAnsi="Century Gothic"/>
          <w:color w:val="000000"/>
          <w:sz w:val="20"/>
          <w:szCs w:val="20"/>
        </w:rPr>
        <w:t xml:space="preserve"> and </w:t>
      </w:r>
      <w:r w:rsidRPr="00CD02C9">
        <w:rPr>
          <w:rFonts w:ascii="Century Gothic" w:hAnsi="Century Gothic"/>
          <w:b/>
          <w:color w:val="000000"/>
          <w:sz w:val="20"/>
          <w:szCs w:val="20"/>
        </w:rPr>
        <w:t>agree</w:t>
      </w:r>
      <w:r w:rsidRPr="00CD02C9">
        <w:rPr>
          <w:rFonts w:ascii="Century Gothic" w:hAnsi="Century Gothic"/>
          <w:color w:val="000000"/>
          <w:sz w:val="20"/>
          <w:szCs w:val="20"/>
        </w:rPr>
        <w:t xml:space="preserve"> to comply with this Staff ICT Acceptable Use Policy.</w:t>
      </w:r>
    </w:p>
    <w:p w14:paraId="66F426CD" w14:textId="77777777" w:rsidR="005852F2" w:rsidRPr="00CD02C9" w:rsidRDefault="005852F2" w:rsidP="005852F2">
      <w:pPr>
        <w:rPr>
          <w:rFonts w:ascii="Century Gothic" w:hAnsi="Century Gothic"/>
          <w:color w:val="000000"/>
          <w:sz w:val="20"/>
          <w:szCs w:val="20"/>
        </w:rPr>
      </w:pPr>
      <w:r w:rsidRPr="00CD02C9">
        <w:rPr>
          <w:rFonts w:ascii="Century Gothic" w:hAnsi="Century Gothic"/>
          <w:color w:val="000000"/>
          <w:sz w:val="20"/>
          <w:szCs w:val="20"/>
        </w:rPr>
        <w:t>I have read and understood the implications and my personal responsibilities in relation to the use of ICT equipment which is detailed within this policy.</w:t>
      </w:r>
    </w:p>
    <w:p w14:paraId="3F81851A" w14:textId="77777777" w:rsidR="00D07D97" w:rsidRPr="00CD02C9" w:rsidRDefault="005852F2" w:rsidP="005852F2">
      <w:pPr>
        <w:rPr>
          <w:rFonts w:ascii="Century Gothic" w:hAnsi="Century Gothic"/>
          <w:color w:val="000000"/>
          <w:sz w:val="20"/>
          <w:szCs w:val="20"/>
        </w:rPr>
      </w:pPr>
      <w:r w:rsidRPr="00CD02C9">
        <w:rPr>
          <w:rFonts w:ascii="Century Gothic" w:hAnsi="Century Gothic"/>
          <w:color w:val="000000"/>
          <w:sz w:val="20"/>
          <w:szCs w:val="20"/>
        </w:rPr>
        <w:t>I understand that if I fail to comply with this Acceptable Use Policy agreement, I could be subject to disciplinary action</w:t>
      </w:r>
    </w:p>
    <w:p w14:paraId="66DC0F3C" w14:textId="77777777" w:rsidR="005852F2" w:rsidRPr="006645A6" w:rsidRDefault="005852F2" w:rsidP="006645A6">
      <w:pPr>
        <w:rPr>
          <w:rFonts w:ascii="Century Gothic" w:hAnsi="Century Gothic"/>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51634D" w:rsidRPr="00042DAC" w14:paraId="1C4070B9" w14:textId="77777777" w:rsidTr="00042DAC">
        <w:trPr>
          <w:trHeight w:val="451"/>
        </w:trPr>
        <w:tc>
          <w:tcPr>
            <w:tcW w:w="6658" w:type="dxa"/>
          </w:tcPr>
          <w:p w14:paraId="23415401" w14:textId="607F37F8" w:rsidR="0051634D" w:rsidRPr="00042DAC" w:rsidRDefault="00C22177" w:rsidP="00042DAC">
            <w:pPr>
              <w:spacing w:after="0" w:line="240" w:lineRule="auto"/>
              <w:rPr>
                <w:rFonts w:ascii="Century Gothic" w:hAnsi="Century Gothic"/>
                <w:color w:val="000000"/>
                <w:sz w:val="18"/>
                <w:szCs w:val="18"/>
              </w:rPr>
            </w:pPr>
            <w:r w:rsidRPr="00042DAC">
              <w:rPr>
                <w:rFonts w:ascii="Century Gothic" w:hAnsi="Century Gothic"/>
                <w:color w:val="000000"/>
                <w:sz w:val="18"/>
                <w:szCs w:val="18"/>
              </w:rPr>
              <w:t>Name:</w:t>
            </w:r>
          </w:p>
        </w:tc>
      </w:tr>
      <w:tr w:rsidR="0051634D" w:rsidRPr="00042DAC" w14:paraId="4D5F3221" w14:textId="77777777" w:rsidTr="00042DAC">
        <w:trPr>
          <w:trHeight w:val="451"/>
        </w:trPr>
        <w:tc>
          <w:tcPr>
            <w:tcW w:w="6658" w:type="dxa"/>
          </w:tcPr>
          <w:p w14:paraId="6F31322F" w14:textId="77777777" w:rsidR="0051634D" w:rsidRPr="00042DAC" w:rsidRDefault="0051634D" w:rsidP="00042DAC">
            <w:pPr>
              <w:spacing w:after="0" w:line="240" w:lineRule="auto"/>
              <w:rPr>
                <w:rFonts w:ascii="Century Gothic" w:hAnsi="Century Gothic"/>
                <w:color w:val="000000"/>
                <w:sz w:val="18"/>
                <w:szCs w:val="18"/>
              </w:rPr>
            </w:pPr>
            <w:r w:rsidRPr="00042DAC">
              <w:rPr>
                <w:rFonts w:ascii="Century Gothic" w:hAnsi="Century Gothic"/>
                <w:color w:val="000000"/>
                <w:sz w:val="18"/>
                <w:szCs w:val="18"/>
              </w:rPr>
              <w:t>Role in School:</w:t>
            </w:r>
          </w:p>
        </w:tc>
      </w:tr>
      <w:tr w:rsidR="0051634D" w:rsidRPr="00042DAC" w14:paraId="6B594D15" w14:textId="77777777" w:rsidTr="00042DAC">
        <w:trPr>
          <w:trHeight w:val="913"/>
        </w:trPr>
        <w:tc>
          <w:tcPr>
            <w:tcW w:w="6658" w:type="dxa"/>
          </w:tcPr>
          <w:p w14:paraId="5812FBF8" w14:textId="77777777" w:rsidR="0051634D" w:rsidRPr="00042DAC" w:rsidRDefault="0051634D" w:rsidP="00042DAC">
            <w:pPr>
              <w:spacing w:after="0" w:line="240" w:lineRule="auto"/>
              <w:rPr>
                <w:rFonts w:ascii="Century Gothic" w:hAnsi="Century Gothic"/>
                <w:color w:val="000000"/>
                <w:sz w:val="18"/>
                <w:szCs w:val="18"/>
              </w:rPr>
            </w:pPr>
            <w:r w:rsidRPr="00042DAC">
              <w:rPr>
                <w:rFonts w:ascii="Century Gothic" w:hAnsi="Century Gothic"/>
                <w:color w:val="000000"/>
                <w:sz w:val="18"/>
                <w:szCs w:val="18"/>
              </w:rPr>
              <w:t>Signed</w:t>
            </w:r>
            <w:r w:rsidR="007A0833">
              <w:rPr>
                <w:rFonts w:ascii="Century Gothic" w:hAnsi="Century Gothic"/>
                <w:color w:val="000000"/>
                <w:sz w:val="18"/>
                <w:szCs w:val="18"/>
              </w:rPr>
              <w:t>:</w:t>
            </w:r>
            <w:r w:rsidRPr="00042DAC">
              <w:rPr>
                <w:rFonts w:ascii="Century Gothic" w:hAnsi="Century Gothic"/>
                <w:color w:val="000000"/>
                <w:sz w:val="18"/>
                <w:szCs w:val="18"/>
              </w:rPr>
              <w:tab/>
            </w:r>
            <w:r w:rsidRPr="00042DAC">
              <w:rPr>
                <w:rFonts w:ascii="Century Gothic" w:hAnsi="Century Gothic"/>
                <w:color w:val="000000"/>
                <w:sz w:val="18"/>
                <w:szCs w:val="18"/>
              </w:rPr>
              <w:tab/>
            </w:r>
            <w:r w:rsidRPr="00042DAC">
              <w:rPr>
                <w:rFonts w:ascii="Century Gothic" w:hAnsi="Century Gothic"/>
                <w:color w:val="000000"/>
                <w:sz w:val="18"/>
                <w:szCs w:val="18"/>
              </w:rPr>
              <w:tab/>
            </w:r>
            <w:r w:rsidRPr="00042DAC">
              <w:rPr>
                <w:rFonts w:ascii="Century Gothic" w:hAnsi="Century Gothic"/>
                <w:color w:val="000000"/>
                <w:sz w:val="18"/>
                <w:szCs w:val="18"/>
              </w:rPr>
              <w:tab/>
            </w:r>
            <w:r w:rsidRPr="00042DAC">
              <w:rPr>
                <w:rFonts w:ascii="Century Gothic" w:hAnsi="Century Gothic"/>
                <w:color w:val="000000"/>
                <w:sz w:val="18"/>
                <w:szCs w:val="18"/>
              </w:rPr>
              <w:tab/>
            </w:r>
          </w:p>
        </w:tc>
      </w:tr>
      <w:tr w:rsidR="0051634D" w:rsidRPr="00042DAC" w14:paraId="4CBF28E7" w14:textId="77777777" w:rsidTr="00042DAC">
        <w:trPr>
          <w:trHeight w:val="451"/>
        </w:trPr>
        <w:tc>
          <w:tcPr>
            <w:tcW w:w="6658" w:type="dxa"/>
          </w:tcPr>
          <w:p w14:paraId="5BEEFF5C" w14:textId="77777777" w:rsidR="0051634D" w:rsidRPr="00042DAC" w:rsidRDefault="0051634D" w:rsidP="00042DAC">
            <w:pPr>
              <w:spacing w:after="0" w:line="240" w:lineRule="auto"/>
              <w:rPr>
                <w:rFonts w:ascii="Century Gothic" w:hAnsi="Century Gothic"/>
                <w:color w:val="000000"/>
                <w:sz w:val="18"/>
                <w:szCs w:val="18"/>
              </w:rPr>
            </w:pPr>
            <w:r w:rsidRPr="00042DAC">
              <w:rPr>
                <w:rFonts w:ascii="Century Gothic" w:hAnsi="Century Gothic"/>
                <w:color w:val="000000"/>
                <w:sz w:val="18"/>
                <w:szCs w:val="18"/>
              </w:rPr>
              <w:t>Date:</w:t>
            </w:r>
            <w:r w:rsidRPr="00042DAC">
              <w:rPr>
                <w:rFonts w:ascii="Century Gothic" w:hAnsi="Century Gothic"/>
                <w:color w:val="000000"/>
                <w:sz w:val="18"/>
                <w:szCs w:val="18"/>
              </w:rPr>
              <w:tab/>
            </w:r>
            <w:r w:rsidRPr="00042DAC">
              <w:rPr>
                <w:rFonts w:ascii="Century Gothic" w:hAnsi="Century Gothic"/>
                <w:color w:val="000000"/>
                <w:sz w:val="18"/>
                <w:szCs w:val="18"/>
              </w:rPr>
              <w:tab/>
            </w:r>
            <w:r w:rsidRPr="00042DAC">
              <w:rPr>
                <w:rFonts w:ascii="Century Gothic" w:hAnsi="Century Gothic"/>
                <w:color w:val="000000"/>
                <w:sz w:val="18"/>
                <w:szCs w:val="18"/>
              </w:rPr>
              <w:tab/>
            </w:r>
            <w:r w:rsidRPr="00042DAC">
              <w:rPr>
                <w:rFonts w:ascii="Century Gothic" w:hAnsi="Century Gothic"/>
                <w:color w:val="000000"/>
                <w:sz w:val="18"/>
                <w:szCs w:val="18"/>
              </w:rPr>
              <w:tab/>
            </w:r>
          </w:p>
          <w:p w14:paraId="7AC75970" w14:textId="77777777" w:rsidR="0051634D" w:rsidRPr="00042DAC" w:rsidRDefault="0051634D" w:rsidP="00042DAC">
            <w:pPr>
              <w:spacing w:after="0" w:line="240" w:lineRule="auto"/>
              <w:rPr>
                <w:rFonts w:ascii="Century Gothic" w:hAnsi="Century Gothic"/>
                <w:color w:val="000000"/>
                <w:sz w:val="18"/>
                <w:szCs w:val="18"/>
              </w:rPr>
            </w:pPr>
            <w:r w:rsidRPr="00042DAC">
              <w:rPr>
                <w:rFonts w:ascii="Century Gothic" w:hAnsi="Century Gothic"/>
                <w:color w:val="000000"/>
                <w:sz w:val="18"/>
                <w:szCs w:val="18"/>
              </w:rPr>
              <w:tab/>
            </w:r>
          </w:p>
        </w:tc>
      </w:tr>
      <w:tr w:rsidR="007A0833" w:rsidRPr="00042DAC" w14:paraId="19302B12" w14:textId="77777777" w:rsidTr="00042DAC">
        <w:trPr>
          <w:trHeight w:val="451"/>
        </w:trPr>
        <w:tc>
          <w:tcPr>
            <w:tcW w:w="6658" w:type="dxa"/>
          </w:tcPr>
          <w:p w14:paraId="5C9112A3" w14:textId="77777777" w:rsidR="007A0833" w:rsidRDefault="007A0833" w:rsidP="00042DAC">
            <w:pPr>
              <w:spacing w:after="0" w:line="240" w:lineRule="auto"/>
              <w:rPr>
                <w:rFonts w:ascii="Century Gothic" w:hAnsi="Century Gothic"/>
                <w:color w:val="000000"/>
                <w:sz w:val="18"/>
                <w:szCs w:val="18"/>
              </w:rPr>
            </w:pPr>
            <w:r>
              <w:rPr>
                <w:rFonts w:ascii="Century Gothic" w:hAnsi="Century Gothic"/>
                <w:color w:val="000000"/>
                <w:sz w:val="18"/>
                <w:szCs w:val="18"/>
              </w:rPr>
              <w:lastRenderedPageBreak/>
              <w:t>Laptop/iPad Serial Number:</w:t>
            </w:r>
          </w:p>
          <w:p w14:paraId="4484E68F" w14:textId="77777777" w:rsidR="00CD02C9" w:rsidRDefault="00CD02C9" w:rsidP="00042DAC">
            <w:pPr>
              <w:spacing w:after="0" w:line="240" w:lineRule="auto"/>
              <w:rPr>
                <w:rFonts w:ascii="Century Gothic" w:hAnsi="Century Gothic"/>
                <w:color w:val="000000"/>
                <w:sz w:val="18"/>
                <w:szCs w:val="18"/>
              </w:rPr>
            </w:pPr>
          </w:p>
          <w:p w14:paraId="398DD2A4" w14:textId="77777777" w:rsidR="00CD02C9" w:rsidRDefault="00CD02C9" w:rsidP="00042DAC">
            <w:pPr>
              <w:spacing w:after="0" w:line="240" w:lineRule="auto"/>
              <w:rPr>
                <w:rFonts w:ascii="Century Gothic" w:hAnsi="Century Gothic"/>
                <w:color w:val="000000"/>
                <w:sz w:val="18"/>
                <w:szCs w:val="18"/>
              </w:rPr>
            </w:pPr>
          </w:p>
          <w:p w14:paraId="10D6BD7D" w14:textId="77777777" w:rsidR="00CD02C9" w:rsidRPr="00042DAC" w:rsidRDefault="00CD02C9" w:rsidP="00042DAC">
            <w:pPr>
              <w:spacing w:after="0" w:line="240" w:lineRule="auto"/>
              <w:rPr>
                <w:rFonts w:ascii="Century Gothic" w:hAnsi="Century Gothic"/>
                <w:color w:val="000000"/>
                <w:sz w:val="18"/>
                <w:szCs w:val="18"/>
              </w:rPr>
            </w:pPr>
            <w:r>
              <w:rPr>
                <w:rFonts w:ascii="Century Gothic" w:hAnsi="Century Gothic"/>
                <w:color w:val="000000"/>
                <w:sz w:val="18"/>
                <w:szCs w:val="18"/>
              </w:rPr>
              <w:t>Date device returned to school:</w:t>
            </w:r>
          </w:p>
        </w:tc>
      </w:tr>
    </w:tbl>
    <w:p w14:paraId="76F05BD0" w14:textId="77777777" w:rsidR="00C93798" w:rsidRDefault="00C93798" w:rsidP="00265408">
      <w:pPr>
        <w:jc w:val="center"/>
        <w:rPr>
          <w:ins w:id="5" w:author="Maria-Anne Higgins" w:date="2020-11-03T17:52:00Z"/>
          <w:rFonts w:ascii="Comic Sans MS" w:hAnsi="Comic Sans MS"/>
          <w:noProof/>
          <w:color w:val="000000"/>
          <w:sz w:val="32"/>
          <w:szCs w:val="32"/>
          <w:lang w:eastAsia="en-GB"/>
        </w:rPr>
      </w:pPr>
    </w:p>
    <w:p w14:paraId="41B53770" w14:textId="77777777" w:rsidR="00C93798" w:rsidRDefault="00C93798">
      <w:pPr>
        <w:spacing w:after="0" w:line="240" w:lineRule="auto"/>
        <w:rPr>
          <w:ins w:id="6" w:author="Maria-Anne Higgins" w:date="2020-11-03T17:52:00Z"/>
          <w:rFonts w:ascii="Comic Sans MS" w:hAnsi="Comic Sans MS"/>
          <w:noProof/>
          <w:color w:val="000000"/>
          <w:sz w:val="32"/>
          <w:szCs w:val="32"/>
          <w:lang w:eastAsia="en-GB"/>
        </w:rPr>
      </w:pPr>
      <w:ins w:id="7" w:author="Maria-Anne Higgins" w:date="2020-11-03T17:52:00Z">
        <w:r>
          <w:rPr>
            <w:rFonts w:ascii="Comic Sans MS" w:hAnsi="Comic Sans MS"/>
            <w:noProof/>
            <w:color w:val="000000"/>
            <w:sz w:val="32"/>
            <w:szCs w:val="32"/>
            <w:lang w:eastAsia="en-GB"/>
          </w:rPr>
          <w:br w:type="page"/>
        </w:r>
      </w:ins>
    </w:p>
    <w:p w14:paraId="67F11007" w14:textId="7DFF2ED9" w:rsidR="00265408" w:rsidRPr="00265408" w:rsidRDefault="00076323" w:rsidP="00265408">
      <w:pPr>
        <w:jc w:val="center"/>
        <w:rPr>
          <w:rFonts w:ascii="Comic Sans MS" w:hAnsi="Comic Sans MS"/>
          <w:sz w:val="32"/>
          <w:szCs w:val="32"/>
        </w:rPr>
      </w:pPr>
      <w:bookmarkStart w:id="8" w:name="_GoBack"/>
      <w:bookmarkEnd w:id="8"/>
      <w:r w:rsidRPr="00265408">
        <w:rPr>
          <w:noProof/>
          <w:sz w:val="32"/>
          <w:szCs w:val="32"/>
          <w:lang w:eastAsia="en-GB"/>
        </w:rPr>
        <w:drawing>
          <wp:anchor distT="0" distB="0" distL="114300" distR="114300" simplePos="0" relativeHeight="251658752" behindDoc="0" locked="0" layoutInCell="1" allowOverlap="1" wp14:anchorId="06924864" wp14:editId="34EFCA05">
            <wp:simplePos x="0" y="0"/>
            <wp:positionH relativeFrom="margin">
              <wp:posOffset>5445760</wp:posOffset>
            </wp:positionH>
            <wp:positionV relativeFrom="margin">
              <wp:posOffset>66040</wp:posOffset>
            </wp:positionV>
            <wp:extent cx="497840" cy="612140"/>
            <wp:effectExtent l="0" t="0" r="0" b="0"/>
            <wp:wrapSquare wrapText="bothSides"/>
            <wp:docPr id="9" name="Picture 1"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ley official shield 2016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40" cy="612140"/>
                    </a:xfrm>
                    <a:prstGeom prst="rect">
                      <a:avLst/>
                    </a:prstGeom>
                    <a:noFill/>
                  </pic:spPr>
                </pic:pic>
              </a:graphicData>
            </a:graphic>
            <wp14:sizeRelH relativeFrom="page">
              <wp14:pctWidth>0</wp14:pctWidth>
            </wp14:sizeRelH>
            <wp14:sizeRelV relativeFrom="page">
              <wp14:pctHeight>0</wp14:pctHeight>
            </wp14:sizeRelV>
          </wp:anchor>
        </w:drawing>
      </w:r>
      <w:r w:rsidR="00265408" w:rsidRPr="00265408">
        <w:rPr>
          <w:rFonts w:ascii="Comic Sans MS" w:hAnsi="Comic Sans MS"/>
          <w:noProof/>
          <w:color w:val="000000"/>
          <w:sz w:val="32"/>
          <w:szCs w:val="32"/>
          <w:lang w:eastAsia="en-GB"/>
        </w:rPr>
        <w:t>Townley School and Pre-School</w:t>
      </w:r>
    </w:p>
    <w:p w14:paraId="2600C91E" w14:textId="77777777" w:rsidR="00265408" w:rsidRPr="00265408" w:rsidRDefault="00265408" w:rsidP="00265408">
      <w:pPr>
        <w:ind w:left="360"/>
        <w:jc w:val="center"/>
        <w:rPr>
          <w:rFonts w:ascii="Comic Sans MS" w:hAnsi="Comic Sans MS"/>
          <w:b/>
          <w:sz w:val="32"/>
          <w:szCs w:val="32"/>
        </w:rPr>
      </w:pPr>
      <w:r w:rsidRPr="00265408">
        <w:rPr>
          <w:rFonts w:ascii="Comic Sans MS" w:hAnsi="Comic Sans MS"/>
          <w:b/>
          <w:sz w:val="32"/>
          <w:szCs w:val="32"/>
        </w:rPr>
        <w:t>KS1 Acceptable Use Policy</w:t>
      </w:r>
    </w:p>
    <w:p w14:paraId="07303EF2" w14:textId="77777777" w:rsidR="00265408" w:rsidRPr="00265408" w:rsidRDefault="00265408" w:rsidP="00265408">
      <w:pPr>
        <w:pStyle w:val="ListParagraph"/>
        <w:numPr>
          <w:ilvl w:val="0"/>
          <w:numId w:val="16"/>
        </w:numPr>
        <w:spacing w:after="0" w:line="240" w:lineRule="auto"/>
        <w:rPr>
          <w:rFonts w:ascii="Comic Sans MS" w:hAnsi="Comic Sans MS"/>
          <w:sz w:val="28"/>
          <w:szCs w:val="28"/>
        </w:rPr>
      </w:pPr>
      <w:r w:rsidRPr="00265408">
        <w:rPr>
          <w:rFonts w:ascii="Comic Sans MS" w:hAnsi="Comic Sans MS"/>
          <w:sz w:val="28"/>
          <w:szCs w:val="28"/>
        </w:rPr>
        <w:t xml:space="preserve">I use Starz to help me to stay safe online </w:t>
      </w:r>
      <w:r w:rsidRPr="00265408">
        <w:rPr>
          <w:rFonts w:ascii="Comic Sans MS" w:hAnsi="Comic Sans MS"/>
          <w:color w:val="0070C0"/>
          <w:sz w:val="28"/>
          <w:szCs w:val="28"/>
          <w:u w:val="single"/>
        </w:rPr>
        <w:t xml:space="preserve">www.yourschool.starz.org.uk </w:t>
      </w:r>
    </w:p>
    <w:p w14:paraId="60EB827C"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use the school’s ICT equipment and tools (including computers, cameras, Starz etc.) for schoolwork and homework.  If I need to use the school’s computers for anything else, I will ask for permission first.</w:t>
      </w:r>
    </w:p>
    <w:p w14:paraId="45F9AE35"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only use the internet and email when an adult is nearby.</w:t>
      </w:r>
    </w:p>
    <w:p w14:paraId="169CF4F5"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not share my passwords with other people and will tell my teacher if I think someone else knows them.</w:t>
      </w:r>
    </w:p>
    <w:p w14:paraId="1E6E1C58"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ask an adult before opening an email from someone I don’t know.</w:t>
      </w:r>
    </w:p>
    <w:p w14:paraId="01421E6F"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not share details about myself such as surname, phone number or home address.</w:t>
      </w:r>
    </w:p>
    <w:p w14:paraId="60964038"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ask if I need to look at other people</w:t>
      </w:r>
      <w:ins w:id="9" w:author="Rebecca Blakeway-Long" w:date="2019-03-18T12:27:00Z">
        <w:r w:rsidR="00563B0A">
          <w:rPr>
            <w:rFonts w:ascii="Comic Sans MS" w:hAnsi="Comic Sans MS"/>
            <w:sz w:val="28"/>
            <w:szCs w:val="28"/>
          </w:rPr>
          <w:t>’</w:t>
        </w:r>
      </w:ins>
      <w:r w:rsidRPr="00265408">
        <w:rPr>
          <w:rFonts w:ascii="Comic Sans MS" w:hAnsi="Comic Sans MS"/>
          <w:sz w:val="28"/>
          <w:szCs w:val="28"/>
        </w:rPr>
        <w:t>s</w:t>
      </w:r>
      <w:del w:id="10" w:author="Rebecca Blakeway-Long" w:date="2019-03-18T12:27:00Z">
        <w:r w:rsidRPr="00265408" w:rsidDel="00563B0A">
          <w:rPr>
            <w:rFonts w:ascii="Comic Sans MS" w:hAnsi="Comic Sans MS"/>
            <w:sz w:val="28"/>
            <w:szCs w:val="28"/>
          </w:rPr>
          <w:delText>’</w:delText>
        </w:r>
      </w:del>
      <w:r w:rsidRPr="00265408">
        <w:rPr>
          <w:rFonts w:ascii="Comic Sans MS" w:hAnsi="Comic Sans MS"/>
          <w:sz w:val="28"/>
          <w:szCs w:val="28"/>
        </w:rPr>
        <w:t xml:space="preserve"> work on the computer.</w:t>
      </w:r>
    </w:p>
    <w:p w14:paraId="7F2A9183"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try my hardest to only send messages which don’t upset other people.</w:t>
      </w:r>
    </w:p>
    <w:p w14:paraId="1F1D4CD9"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 will ask my teacher before using photos or video.</w:t>
      </w:r>
    </w:p>
    <w:p w14:paraId="4219D6DB" w14:textId="77777777" w:rsidR="00265408" w:rsidRPr="00265408" w:rsidRDefault="00265408" w:rsidP="00265408">
      <w:pPr>
        <w:numPr>
          <w:ilvl w:val="0"/>
          <w:numId w:val="17"/>
        </w:numPr>
        <w:spacing w:after="0" w:line="240" w:lineRule="auto"/>
        <w:rPr>
          <w:rFonts w:ascii="Comic Sans MS" w:hAnsi="Comic Sans MS"/>
          <w:sz w:val="28"/>
          <w:szCs w:val="28"/>
        </w:rPr>
      </w:pPr>
      <w:r w:rsidRPr="00265408">
        <w:rPr>
          <w:rFonts w:ascii="Comic Sans MS" w:hAnsi="Comic Sans MS"/>
          <w:sz w:val="28"/>
          <w:szCs w:val="28"/>
        </w:rPr>
        <w:t>If I see something on a screen which upsets me, I will always tell an adult.</w:t>
      </w:r>
    </w:p>
    <w:p w14:paraId="745467F9" w14:textId="77777777" w:rsidR="00265408" w:rsidRDefault="00265408" w:rsidP="00265408">
      <w:pPr>
        <w:rPr>
          <w:rFonts w:ascii="Comic Sans MS" w:hAnsi="Comic Sans MS"/>
          <w:sz w:val="28"/>
          <w:szCs w:val="28"/>
        </w:rPr>
      </w:pPr>
    </w:p>
    <w:p w14:paraId="6525A22F" w14:textId="77777777" w:rsidR="00265408" w:rsidRPr="00265408" w:rsidDel="00C22177" w:rsidRDefault="00265408" w:rsidP="00265408">
      <w:pPr>
        <w:rPr>
          <w:del w:id="11" w:author="Sue Rudge" w:date="2020-03-28T10:40:00Z"/>
          <w:rFonts w:ascii="Comic Sans MS" w:hAnsi="Comic Sans MS"/>
          <w:sz w:val="28"/>
          <w:szCs w:val="28"/>
        </w:rPr>
      </w:pPr>
      <w:r w:rsidRPr="00265408">
        <w:rPr>
          <w:rFonts w:ascii="Comic Sans MS" w:hAnsi="Comic Sans MS"/>
          <w:sz w:val="28"/>
          <w:szCs w:val="28"/>
        </w:rPr>
        <w:t>I will do my best to follow these rules because I know they are there to keep me and my friends safe.  If I don’t follow these rules, I know that my teacher may stop me using technology at school and talk to my parents about how I use technology.</w:t>
      </w:r>
    </w:p>
    <w:p w14:paraId="6FCBC01C" w14:textId="103866E4" w:rsidR="00265408" w:rsidRPr="00265408" w:rsidDel="00C22177" w:rsidRDefault="00265408" w:rsidP="00265408">
      <w:pPr>
        <w:rPr>
          <w:del w:id="12" w:author="Sue Rudge" w:date="2020-03-28T10:40:00Z"/>
          <w:rFonts w:ascii="Comic Sans MS" w:hAnsi="Comic Sans MS"/>
          <w:sz w:val="28"/>
          <w:szCs w:val="28"/>
        </w:rPr>
      </w:pPr>
    </w:p>
    <w:p w14:paraId="7695E69C"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My name:</w:t>
      </w:r>
    </w:p>
    <w:p w14:paraId="6FBCD300" w14:textId="77777777" w:rsidR="00265408" w:rsidRPr="00265408" w:rsidRDefault="00265408" w:rsidP="00265408">
      <w:pPr>
        <w:rPr>
          <w:rFonts w:ascii="Comic Sans MS" w:hAnsi="Comic Sans MS"/>
          <w:sz w:val="24"/>
          <w:szCs w:val="24"/>
        </w:rPr>
      </w:pPr>
    </w:p>
    <w:p w14:paraId="39F7893B"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My signature:</w:t>
      </w:r>
    </w:p>
    <w:p w14:paraId="68587B5E" w14:textId="77777777" w:rsidR="00265408" w:rsidRPr="00265408" w:rsidRDefault="00265408" w:rsidP="00265408">
      <w:pPr>
        <w:rPr>
          <w:rFonts w:ascii="Comic Sans MS" w:hAnsi="Comic Sans MS"/>
          <w:sz w:val="24"/>
          <w:szCs w:val="24"/>
        </w:rPr>
      </w:pPr>
    </w:p>
    <w:p w14:paraId="2581A44F" w14:textId="77777777" w:rsidR="00265408" w:rsidRPr="00265408" w:rsidRDefault="00265408" w:rsidP="00265408">
      <w:pPr>
        <w:rPr>
          <w:rFonts w:ascii="Comic Sans MS" w:hAnsi="Comic Sans MS" w:cs="Arial"/>
          <w:b/>
          <w:u w:val="single"/>
        </w:rPr>
      </w:pPr>
      <w:r w:rsidRPr="00265408">
        <w:rPr>
          <w:rFonts w:ascii="Comic Sans MS" w:hAnsi="Comic Sans MS" w:cs="Arial"/>
          <w:b/>
          <w:u w:val="single"/>
        </w:rPr>
        <w:t xml:space="preserve">I am signing below to show that I </w:t>
      </w:r>
      <w:r>
        <w:rPr>
          <w:rFonts w:ascii="Comic Sans MS" w:hAnsi="Comic Sans MS" w:cs="Arial"/>
          <w:b/>
          <w:u w:val="single"/>
        </w:rPr>
        <w:t>have discussed and will reinforce these rules with my child</w:t>
      </w:r>
    </w:p>
    <w:p w14:paraId="79893866" w14:textId="77777777" w:rsidR="00265408" w:rsidRPr="00265408" w:rsidDel="00C22177" w:rsidRDefault="00265408" w:rsidP="00265408">
      <w:pPr>
        <w:rPr>
          <w:del w:id="13" w:author="Sue Rudge" w:date="2020-03-28T10:41:00Z"/>
          <w:rFonts w:ascii="Comic Sans MS" w:hAnsi="Comic Sans MS"/>
          <w:sz w:val="24"/>
          <w:szCs w:val="24"/>
        </w:rPr>
      </w:pPr>
      <w:r w:rsidRPr="00265408">
        <w:rPr>
          <w:rFonts w:ascii="Comic Sans MS" w:hAnsi="Comic Sans MS"/>
          <w:sz w:val="24"/>
          <w:szCs w:val="24"/>
        </w:rPr>
        <w:t>Pa</w:t>
      </w:r>
      <w:r>
        <w:rPr>
          <w:rFonts w:ascii="Comic Sans MS" w:hAnsi="Comic Sans MS"/>
          <w:sz w:val="24"/>
          <w:szCs w:val="24"/>
        </w:rPr>
        <w:t>rent/Carer</w:t>
      </w:r>
      <w:r w:rsidRPr="00265408">
        <w:rPr>
          <w:rFonts w:ascii="Comic Sans MS" w:hAnsi="Comic Sans MS"/>
          <w:sz w:val="24"/>
          <w:szCs w:val="24"/>
        </w:rPr>
        <w:t xml:space="preserve"> Name: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265408">
        <w:rPr>
          <w:rFonts w:ascii="Comic Sans MS" w:hAnsi="Comic Sans MS"/>
          <w:sz w:val="24"/>
          <w:szCs w:val="24"/>
        </w:rPr>
        <w:t>Pa</w:t>
      </w:r>
      <w:r>
        <w:rPr>
          <w:rFonts w:ascii="Comic Sans MS" w:hAnsi="Comic Sans MS"/>
          <w:sz w:val="24"/>
          <w:szCs w:val="24"/>
        </w:rPr>
        <w:t>rent/Carer</w:t>
      </w:r>
      <w:r w:rsidRPr="00265408">
        <w:rPr>
          <w:rFonts w:ascii="Comic Sans MS" w:hAnsi="Comic Sans MS"/>
          <w:sz w:val="24"/>
          <w:szCs w:val="24"/>
        </w:rPr>
        <w:t xml:space="preserve"> signature:</w:t>
      </w:r>
    </w:p>
    <w:p w14:paraId="269C3CF1" w14:textId="5799A64F" w:rsidR="00265408" w:rsidRPr="00265408" w:rsidRDefault="00C22177" w:rsidP="00265408">
      <w:pPr>
        <w:rPr>
          <w:rFonts w:ascii="Comic Sans MS" w:hAnsi="Comic Sans MS"/>
          <w:sz w:val="24"/>
          <w:szCs w:val="24"/>
        </w:rPr>
      </w:pPr>
      <w:r w:rsidRPr="00C22177">
        <w:rPr>
          <w:rFonts w:ascii="Comic Sans MS" w:hAnsi="Comic Sans MS"/>
          <w:sz w:val="24"/>
          <w:szCs w:val="24"/>
        </w:rPr>
        <w:lastRenderedPageBreak/>
        <w:t>Date:</w:t>
      </w:r>
      <w:r w:rsidR="00265408" w:rsidRPr="00265408">
        <w:rPr>
          <w:rFonts w:ascii="Comic Sans MS" w:hAnsi="Comic Sans MS"/>
          <w:sz w:val="24"/>
          <w:szCs w:val="24"/>
        </w:rPr>
        <w:br w:type="page"/>
      </w:r>
    </w:p>
    <w:p w14:paraId="52DAA172" w14:textId="77777777" w:rsidR="00265408" w:rsidRPr="00265408" w:rsidRDefault="00076323" w:rsidP="00265408">
      <w:pPr>
        <w:ind w:left="360"/>
        <w:jc w:val="center"/>
        <w:rPr>
          <w:rFonts w:ascii="Comic Sans MS" w:hAnsi="Comic Sans MS"/>
          <w:b/>
          <w:sz w:val="44"/>
        </w:rPr>
      </w:pPr>
      <w:r w:rsidRPr="00265408">
        <w:rPr>
          <w:rFonts w:ascii="Comic Sans MS" w:hAnsi="Comic Sans MS"/>
          <w:noProof/>
          <w:lang w:eastAsia="en-GB"/>
        </w:rPr>
        <w:lastRenderedPageBreak/>
        <w:drawing>
          <wp:anchor distT="0" distB="0" distL="114300" distR="114300" simplePos="0" relativeHeight="251659776" behindDoc="0" locked="0" layoutInCell="1" allowOverlap="1" wp14:anchorId="6E25E34D" wp14:editId="3E8DF7BC">
            <wp:simplePos x="0" y="0"/>
            <wp:positionH relativeFrom="margin">
              <wp:posOffset>5606415</wp:posOffset>
            </wp:positionH>
            <wp:positionV relativeFrom="margin">
              <wp:posOffset>499110</wp:posOffset>
            </wp:positionV>
            <wp:extent cx="497840" cy="612140"/>
            <wp:effectExtent l="0" t="0" r="0" b="0"/>
            <wp:wrapSquare wrapText="bothSides"/>
            <wp:docPr id="10"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40" cy="612140"/>
                    </a:xfrm>
                    <a:prstGeom prst="rect">
                      <a:avLst/>
                    </a:prstGeom>
                    <a:noFill/>
                  </pic:spPr>
                </pic:pic>
              </a:graphicData>
            </a:graphic>
            <wp14:sizeRelH relativeFrom="page">
              <wp14:pctWidth>0</wp14:pctWidth>
            </wp14:sizeRelH>
            <wp14:sizeRelV relativeFrom="page">
              <wp14:pctHeight>0</wp14:pctHeight>
            </wp14:sizeRelV>
          </wp:anchor>
        </w:drawing>
      </w:r>
      <w:r w:rsidR="00265408" w:rsidRPr="00265408">
        <w:rPr>
          <w:rFonts w:ascii="Comic Sans MS" w:hAnsi="Comic Sans MS"/>
          <w:noProof/>
          <w:color w:val="000000"/>
          <w:sz w:val="44"/>
          <w:lang w:eastAsia="en-GB"/>
        </w:rPr>
        <w:t>Townley School and Pre-School</w:t>
      </w:r>
      <w:r w:rsidR="00265408" w:rsidRPr="00265408">
        <w:rPr>
          <w:rFonts w:ascii="Comic Sans MS" w:hAnsi="Comic Sans MS"/>
          <w:b/>
          <w:sz w:val="44"/>
        </w:rPr>
        <w:t xml:space="preserve"> </w:t>
      </w:r>
    </w:p>
    <w:p w14:paraId="28707F96" w14:textId="77777777" w:rsidR="00265408" w:rsidRPr="00265408" w:rsidRDefault="00265408" w:rsidP="00265408">
      <w:pPr>
        <w:ind w:left="360"/>
        <w:jc w:val="center"/>
        <w:rPr>
          <w:rFonts w:ascii="Comic Sans MS" w:hAnsi="Comic Sans MS"/>
          <w:b/>
          <w:sz w:val="44"/>
        </w:rPr>
      </w:pPr>
      <w:r w:rsidRPr="00265408">
        <w:rPr>
          <w:rFonts w:ascii="Comic Sans MS" w:hAnsi="Comic Sans MS"/>
          <w:b/>
          <w:sz w:val="44"/>
        </w:rPr>
        <w:t>KS2 Acceptable Use Policy</w:t>
      </w:r>
    </w:p>
    <w:p w14:paraId="7EDB69EA" w14:textId="77777777" w:rsidR="00265408" w:rsidRPr="00265408" w:rsidRDefault="00265408" w:rsidP="00265408">
      <w:pPr>
        <w:rPr>
          <w:rFonts w:ascii="Comic Sans MS" w:hAnsi="Comic Sans MS" w:cs="Arial"/>
          <w:sz w:val="24"/>
        </w:rPr>
      </w:pPr>
    </w:p>
    <w:p w14:paraId="427B40B3" w14:textId="77777777" w:rsidR="00265408" w:rsidRPr="00265408" w:rsidRDefault="00265408" w:rsidP="00265408">
      <w:pPr>
        <w:pStyle w:val="ListParagraph"/>
        <w:numPr>
          <w:ilvl w:val="0"/>
          <w:numId w:val="18"/>
        </w:numPr>
        <w:spacing w:after="0" w:line="240" w:lineRule="auto"/>
        <w:rPr>
          <w:rFonts w:ascii="Comic Sans MS" w:hAnsi="Comic Sans MS"/>
          <w:sz w:val="26"/>
          <w:szCs w:val="26"/>
          <w:lang w:val="en-US"/>
        </w:rPr>
      </w:pPr>
      <w:r w:rsidRPr="00265408">
        <w:rPr>
          <w:rFonts w:ascii="Comic Sans MS" w:hAnsi="Comic Sans MS"/>
          <w:sz w:val="26"/>
          <w:szCs w:val="26"/>
        </w:rPr>
        <w:t xml:space="preserve">I use Starz to help me to stay safe online </w:t>
      </w:r>
      <w:r w:rsidRPr="00265408">
        <w:rPr>
          <w:rFonts w:ascii="Comic Sans MS" w:hAnsi="Comic Sans MS"/>
          <w:color w:val="0070C0"/>
          <w:sz w:val="26"/>
          <w:szCs w:val="26"/>
          <w:u w:val="single"/>
        </w:rPr>
        <w:t xml:space="preserve">www.yourschool.starz.org.uk </w:t>
      </w:r>
    </w:p>
    <w:p w14:paraId="0D6DF543" w14:textId="77777777" w:rsidR="00265408" w:rsidRPr="00265408" w:rsidRDefault="00265408" w:rsidP="00265408">
      <w:pPr>
        <w:ind w:left="720"/>
        <w:rPr>
          <w:rFonts w:ascii="Comic Sans MS" w:hAnsi="Comic Sans MS" w:cs="Arial"/>
          <w:sz w:val="26"/>
        </w:rPr>
      </w:pPr>
    </w:p>
    <w:p w14:paraId="4E66C3D6"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use the school’s ICT equipment and tools for schoolwork and homework.  If I need to use the school’s computers for anything else, I will ask for permission first.</w:t>
      </w:r>
    </w:p>
    <w:p w14:paraId="5773C0EF" w14:textId="77777777" w:rsidR="00265408" w:rsidRPr="00265408" w:rsidRDefault="00265408" w:rsidP="00265408">
      <w:pPr>
        <w:ind w:left="360"/>
        <w:rPr>
          <w:rFonts w:ascii="Comic Sans MS" w:hAnsi="Comic Sans MS" w:cs="Arial"/>
          <w:sz w:val="26"/>
        </w:rPr>
      </w:pPr>
    </w:p>
    <w:p w14:paraId="0EBD62A6"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only use the Internet if a teacher or teaching assistant is in the room with me.</w:t>
      </w:r>
    </w:p>
    <w:p w14:paraId="127E3B45" w14:textId="77777777" w:rsidR="00265408" w:rsidRPr="00265408" w:rsidRDefault="00265408" w:rsidP="00265408">
      <w:pPr>
        <w:ind w:left="360"/>
        <w:rPr>
          <w:rFonts w:ascii="Comic Sans MS" w:hAnsi="Comic Sans MS" w:cs="Arial"/>
          <w:sz w:val="26"/>
        </w:rPr>
      </w:pPr>
    </w:p>
    <w:p w14:paraId="0FB48C0D"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only delete my own files unless my teacher gives me permission to delete someone else’s.  I will not look at other people’s files without their permission.</w:t>
      </w:r>
    </w:p>
    <w:p w14:paraId="1C6D9B3A" w14:textId="77777777" w:rsidR="00265408" w:rsidRPr="00265408" w:rsidRDefault="00265408" w:rsidP="00265408">
      <w:pPr>
        <w:rPr>
          <w:rFonts w:ascii="Comic Sans MS" w:hAnsi="Comic Sans MS" w:cs="Arial"/>
          <w:sz w:val="26"/>
        </w:rPr>
      </w:pPr>
    </w:p>
    <w:p w14:paraId="33E8C501"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keep my passwords private and tell an adult if I think someone else knows them.  I know that my teacher can change my Starz password if needed.</w:t>
      </w:r>
    </w:p>
    <w:p w14:paraId="03DA9567" w14:textId="77777777" w:rsidR="00265408" w:rsidRPr="00265408" w:rsidRDefault="00265408" w:rsidP="00265408">
      <w:pPr>
        <w:rPr>
          <w:rFonts w:ascii="Comic Sans MS" w:hAnsi="Comic Sans MS" w:cs="Arial"/>
          <w:sz w:val="26"/>
        </w:rPr>
      </w:pPr>
    </w:p>
    <w:p w14:paraId="73A24251"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only open e-mail attachments from people who I know or an adult has approved.  If I am unsure about an attachment or e-mail, I will ask an adult for help.</w:t>
      </w:r>
    </w:p>
    <w:p w14:paraId="32D71C95" w14:textId="77777777" w:rsidR="00265408" w:rsidRPr="00265408" w:rsidRDefault="00265408" w:rsidP="00265408">
      <w:pPr>
        <w:rPr>
          <w:rFonts w:ascii="Comic Sans MS" w:hAnsi="Comic Sans MS" w:cs="Arial"/>
          <w:sz w:val="26"/>
        </w:rPr>
      </w:pPr>
    </w:p>
    <w:p w14:paraId="01703D0D" w14:textId="19D25ED3"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 xml:space="preserve">I will not give my own personal details such as surname, phone number or home address or any other personal details that could be used to identify me, my friends or my family.  If I have to use an online </w:t>
      </w:r>
      <w:r w:rsidR="009E6203" w:rsidRPr="00265408">
        <w:rPr>
          <w:rFonts w:ascii="Comic Sans MS" w:hAnsi="Comic Sans MS" w:cs="Arial"/>
          <w:sz w:val="26"/>
        </w:rPr>
        <w:t>name,</w:t>
      </w:r>
      <w:r w:rsidRPr="00265408">
        <w:rPr>
          <w:rFonts w:ascii="Comic Sans MS" w:hAnsi="Comic Sans MS" w:cs="Arial"/>
          <w:sz w:val="26"/>
        </w:rPr>
        <w:t xml:space="preserve"> I will make one up!</w:t>
      </w:r>
    </w:p>
    <w:p w14:paraId="49E2C2AF" w14:textId="77777777" w:rsidR="00265408" w:rsidRPr="00265408" w:rsidRDefault="00265408" w:rsidP="00265408">
      <w:pPr>
        <w:rPr>
          <w:rFonts w:ascii="Comic Sans MS" w:hAnsi="Comic Sans MS" w:cs="Arial"/>
          <w:sz w:val="26"/>
        </w:rPr>
      </w:pPr>
    </w:p>
    <w:p w14:paraId="1B539ECD"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never post photographs or video clips of people I know without permission and never include names with photographs or videos.</w:t>
      </w:r>
    </w:p>
    <w:p w14:paraId="71FFDAA3" w14:textId="77777777" w:rsidR="00265408" w:rsidRPr="00265408" w:rsidRDefault="00265408" w:rsidP="00265408">
      <w:pPr>
        <w:rPr>
          <w:rFonts w:ascii="Comic Sans MS" w:hAnsi="Comic Sans MS" w:cs="Arial"/>
          <w:sz w:val="26"/>
        </w:rPr>
      </w:pPr>
    </w:p>
    <w:p w14:paraId="7F7399F2"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never arrange to meet someone I have only ever previously met online.  It could be dangerous.</w:t>
      </w:r>
    </w:p>
    <w:p w14:paraId="10E5C723" w14:textId="77777777" w:rsidR="00265408" w:rsidRPr="00265408" w:rsidRDefault="00265408" w:rsidP="00265408">
      <w:pPr>
        <w:rPr>
          <w:rFonts w:ascii="Comic Sans MS" w:hAnsi="Comic Sans MS" w:cs="Arial"/>
          <w:sz w:val="26"/>
        </w:rPr>
      </w:pPr>
    </w:p>
    <w:p w14:paraId="5A1544AF" w14:textId="77777777" w:rsidR="00265408" w:rsidRPr="00265408" w:rsidRDefault="00265408" w:rsidP="00265408">
      <w:pPr>
        <w:numPr>
          <w:ilvl w:val="0"/>
          <w:numId w:val="18"/>
        </w:numPr>
        <w:spacing w:after="0" w:line="240" w:lineRule="auto"/>
        <w:rPr>
          <w:rFonts w:ascii="Comic Sans MS" w:hAnsi="Comic Sans MS" w:cs="Arial"/>
          <w:sz w:val="26"/>
        </w:rPr>
      </w:pPr>
      <w:r w:rsidRPr="00265408">
        <w:rPr>
          <w:rFonts w:ascii="Comic Sans MS" w:hAnsi="Comic Sans MS" w:cs="Arial"/>
          <w:sz w:val="26"/>
        </w:rPr>
        <w:t>I will not deliberately look for, save or send anything that could be unpleasant or upsetting.  If I find anything via Internet, e-mail or mobile phone that is upsetting or makes me feel uncomfortable, I will tell a teacher or responsible adult.</w:t>
      </w:r>
    </w:p>
    <w:p w14:paraId="7CF8C589" w14:textId="77777777" w:rsidR="00265408" w:rsidRPr="00265408" w:rsidRDefault="00265408" w:rsidP="00265408">
      <w:pPr>
        <w:rPr>
          <w:rFonts w:ascii="Comic Sans MS" w:hAnsi="Comic Sans MS" w:cs="Arial"/>
          <w:sz w:val="24"/>
        </w:rPr>
      </w:pPr>
    </w:p>
    <w:p w14:paraId="6EBF2269" w14:textId="77777777" w:rsidR="00265408" w:rsidRPr="00265408" w:rsidRDefault="00265408" w:rsidP="00265408">
      <w:pPr>
        <w:rPr>
          <w:rFonts w:ascii="Comic Sans MS" w:hAnsi="Comic Sans MS" w:cs="Arial"/>
        </w:rPr>
      </w:pPr>
    </w:p>
    <w:p w14:paraId="359809E9" w14:textId="77777777" w:rsidR="00265408" w:rsidRPr="00265408" w:rsidRDefault="00265408" w:rsidP="00265408">
      <w:pPr>
        <w:rPr>
          <w:rFonts w:ascii="Comic Sans MS" w:hAnsi="Comic Sans MS" w:cs="Arial"/>
        </w:rPr>
      </w:pPr>
      <w:r w:rsidRPr="00265408">
        <w:rPr>
          <w:rFonts w:ascii="Comic Sans MS" w:hAnsi="Comic Sans MS" w:cs="Arial"/>
        </w:rPr>
        <w:t>I will do my best to follow these rules because I know they are there t</w:t>
      </w:r>
      <w:r>
        <w:rPr>
          <w:rFonts w:ascii="Comic Sans MS" w:hAnsi="Comic Sans MS" w:cs="Arial"/>
        </w:rPr>
        <w:t xml:space="preserve">o keep me and my friends safe.  </w:t>
      </w:r>
      <w:r w:rsidRPr="00265408">
        <w:rPr>
          <w:rFonts w:ascii="Comic Sans MS" w:hAnsi="Comic Sans MS" w:cs="Arial"/>
        </w:rPr>
        <w:t>If I don’t follow these rules, my teacher may:</w:t>
      </w:r>
    </w:p>
    <w:p w14:paraId="24C0FB8D"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Speak to me about my behaviour.</w:t>
      </w:r>
    </w:p>
    <w:p w14:paraId="1A7F03C7"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Speak to my parents about my use of technology.</w:t>
      </w:r>
    </w:p>
    <w:p w14:paraId="15C09B93"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Remove me from online communities or groups.</w:t>
      </w:r>
    </w:p>
    <w:p w14:paraId="191D054F"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Turn off my access for a little while.</w:t>
      </w:r>
    </w:p>
    <w:p w14:paraId="0961764D"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Not allow me access to use laptops / computers to access the internet or particular programmes.</w:t>
      </w:r>
    </w:p>
    <w:p w14:paraId="7B043033" w14:textId="77777777" w:rsidR="00265408" w:rsidRPr="00265408" w:rsidRDefault="00265408" w:rsidP="00265408">
      <w:pPr>
        <w:numPr>
          <w:ilvl w:val="0"/>
          <w:numId w:val="19"/>
        </w:numPr>
        <w:spacing w:after="0" w:line="240" w:lineRule="auto"/>
        <w:rPr>
          <w:rFonts w:ascii="Comic Sans MS" w:hAnsi="Comic Sans MS" w:cs="Arial"/>
          <w:sz w:val="26"/>
        </w:rPr>
      </w:pPr>
      <w:r w:rsidRPr="00265408">
        <w:rPr>
          <w:rFonts w:ascii="Comic Sans MS" w:hAnsi="Comic Sans MS" w:cs="Arial"/>
          <w:sz w:val="26"/>
        </w:rPr>
        <w:t>Take other action to keep me (and others) safe.</w:t>
      </w:r>
    </w:p>
    <w:p w14:paraId="6ABA18A0" w14:textId="77777777" w:rsidR="00265408" w:rsidRPr="00265408" w:rsidRDefault="00265408" w:rsidP="00265408">
      <w:pPr>
        <w:rPr>
          <w:rFonts w:ascii="Comic Sans MS" w:hAnsi="Comic Sans MS" w:cs="Arial"/>
        </w:rPr>
      </w:pPr>
    </w:p>
    <w:p w14:paraId="004F94F6" w14:textId="77777777" w:rsidR="00265408" w:rsidRPr="00265408" w:rsidRDefault="00265408" w:rsidP="00265408">
      <w:pPr>
        <w:rPr>
          <w:rFonts w:ascii="Comic Sans MS" w:hAnsi="Comic Sans MS" w:cs="Arial"/>
          <w:b/>
          <w:u w:val="single"/>
        </w:rPr>
      </w:pPr>
      <w:r w:rsidRPr="00265408">
        <w:rPr>
          <w:rFonts w:ascii="Comic Sans MS" w:hAnsi="Comic Sans MS" w:cs="Arial"/>
          <w:b/>
          <w:u w:val="single"/>
        </w:rPr>
        <w:t>I am signing below to show that I understand and will try to abide by these rules</w:t>
      </w:r>
    </w:p>
    <w:p w14:paraId="081244E3" w14:textId="77777777" w:rsidR="00265408" w:rsidRPr="00265408" w:rsidRDefault="00265408" w:rsidP="00265408">
      <w:pPr>
        <w:rPr>
          <w:rFonts w:ascii="Comic Sans MS" w:hAnsi="Comic Sans MS" w:cs="Arial"/>
        </w:rPr>
      </w:pPr>
    </w:p>
    <w:p w14:paraId="3FE96FB0"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My name:</w:t>
      </w:r>
    </w:p>
    <w:p w14:paraId="796E9621" w14:textId="77777777" w:rsidR="00265408" w:rsidRPr="00265408" w:rsidRDefault="00265408" w:rsidP="00265408">
      <w:pPr>
        <w:rPr>
          <w:rFonts w:ascii="Comic Sans MS" w:hAnsi="Comic Sans MS"/>
          <w:sz w:val="24"/>
          <w:szCs w:val="24"/>
        </w:rPr>
      </w:pPr>
    </w:p>
    <w:p w14:paraId="228273CA"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My signature:</w:t>
      </w:r>
    </w:p>
    <w:p w14:paraId="01A0D358" w14:textId="77777777" w:rsidR="00265408" w:rsidRDefault="00265408" w:rsidP="00265408">
      <w:pPr>
        <w:rPr>
          <w:rFonts w:ascii="Comic Sans MS" w:hAnsi="Comic Sans MS" w:cs="Arial"/>
          <w:b/>
          <w:u w:val="single"/>
        </w:rPr>
      </w:pPr>
    </w:p>
    <w:p w14:paraId="11D88AF9" w14:textId="77777777" w:rsidR="00265408" w:rsidRPr="00265408" w:rsidRDefault="00265408" w:rsidP="00265408">
      <w:pPr>
        <w:rPr>
          <w:rFonts w:ascii="Comic Sans MS" w:hAnsi="Comic Sans MS" w:cs="Arial"/>
          <w:b/>
          <w:u w:val="single"/>
        </w:rPr>
      </w:pPr>
      <w:r w:rsidRPr="00265408">
        <w:rPr>
          <w:rFonts w:ascii="Comic Sans MS" w:hAnsi="Comic Sans MS" w:cs="Arial"/>
          <w:b/>
          <w:u w:val="single"/>
        </w:rPr>
        <w:t xml:space="preserve">I am signing below to show that I </w:t>
      </w:r>
      <w:r>
        <w:rPr>
          <w:rFonts w:ascii="Comic Sans MS" w:hAnsi="Comic Sans MS" w:cs="Arial"/>
          <w:b/>
          <w:u w:val="single"/>
        </w:rPr>
        <w:t>have discussed and will reinforce these rules with my child</w:t>
      </w:r>
    </w:p>
    <w:p w14:paraId="3B58282F" w14:textId="77777777" w:rsidR="00265408" w:rsidRPr="00265408" w:rsidRDefault="00265408" w:rsidP="00265408">
      <w:pPr>
        <w:rPr>
          <w:rFonts w:ascii="Comic Sans MS" w:hAnsi="Comic Sans MS"/>
          <w:sz w:val="24"/>
          <w:szCs w:val="24"/>
        </w:rPr>
      </w:pPr>
    </w:p>
    <w:p w14:paraId="400A5B1E"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Pa</w:t>
      </w:r>
      <w:r>
        <w:rPr>
          <w:rFonts w:ascii="Comic Sans MS" w:hAnsi="Comic Sans MS"/>
          <w:sz w:val="24"/>
          <w:szCs w:val="24"/>
        </w:rPr>
        <w:t>rent/Carer</w:t>
      </w:r>
      <w:r w:rsidRPr="00265408">
        <w:rPr>
          <w:rFonts w:ascii="Comic Sans MS" w:hAnsi="Comic Sans MS"/>
          <w:sz w:val="24"/>
          <w:szCs w:val="24"/>
        </w:rPr>
        <w:t xml:space="preserve"> Name:</w:t>
      </w:r>
    </w:p>
    <w:p w14:paraId="68566D5B" w14:textId="77777777" w:rsidR="00265408" w:rsidRPr="00265408" w:rsidRDefault="00265408" w:rsidP="00265408">
      <w:pPr>
        <w:rPr>
          <w:rFonts w:ascii="Comic Sans MS" w:hAnsi="Comic Sans MS"/>
          <w:sz w:val="24"/>
          <w:szCs w:val="24"/>
        </w:rPr>
      </w:pPr>
    </w:p>
    <w:p w14:paraId="56AE25A2" w14:textId="77777777" w:rsidR="00265408" w:rsidRPr="00265408" w:rsidRDefault="00265408" w:rsidP="00265408">
      <w:pPr>
        <w:rPr>
          <w:rFonts w:ascii="Comic Sans MS" w:hAnsi="Comic Sans MS"/>
          <w:sz w:val="24"/>
          <w:szCs w:val="24"/>
        </w:rPr>
      </w:pPr>
      <w:r w:rsidRPr="00265408">
        <w:rPr>
          <w:rFonts w:ascii="Comic Sans MS" w:hAnsi="Comic Sans MS"/>
          <w:sz w:val="24"/>
          <w:szCs w:val="24"/>
        </w:rPr>
        <w:t>Pa</w:t>
      </w:r>
      <w:r>
        <w:rPr>
          <w:rFonts w:ascii="Comic Sans MS" w:hAnsi="Comic Sans MS"/>
          <w:sz w:val="24"/>
          <w:szCs w:val="24"/>
        </w:rPr>
        <w:t>rent/Carer</w:t>
      </w:r>
      <w:r w:rsidRPr="00265408">
        <w:rPr>
          <w:rFonts w:ascii="Comic Sans MS" w:hAnsi="Comic Sans MS"/>
          <w:sz w:val="24"/>
          <w:szCs w:val="24"/>
        </w:rPr>
        <w:t xml:space="preserve"> signature:</w:t>
      </w:r>
    </w:p>
    <w:p w14:paraId="71E68F11" w14:textId="77777777" w:rsidR="00265408" w:rsidRDefault="00265408" w:rsidP="00265408">
      <w:pPr>
        <w:rPr>
          <w:rFonts w:ascii="Comic Sans MS" w:hAnsi="Comic Sans MS"/>
          <w:sz w:val="24"/>
          <w:szCs w:val="24"/>
        </w:rPr>
      </w:pPr>
    </w:p>
    <w:p w14:paraId="350B6980" w14:textId="77777777" w:rsidR="00265408" w:rsidRPr="00265408" w:rsidRDefault="00265408" w:rsidP="00265408">
      <w:pPr>
        <w:rPr>
          <w:rFonts w:ascii="Comic Sans MS" w:hAnsi="Comic Sans MS" w:cs="Arial"/>
          <w:sz w:val="24"/>
        </w:rPr>
      </w:pPr>
      <w:r w:rsidRPr="00265408">
        <w:rPr>
          <w:rFonts w:ascii="Comic Sans MS" w:hAnsi="Comic Sans MS"/>
          <w:sz w:val="24"/>
          <w:szCs w:val="24"/>
        </w:rPr>
        <w:t>Date:</w:t>
      </w:r>
    </w:p>
    <w:p w14:paraId="11DB23C0" w14:textId="77777777" w:rsidR="001766D3" w:rsidRPr="00265408" w:rsidRDefault="001766D3" w:rsidP="008215F5">
      <w:pPr>
        <w:rPr>
          <w:rFonts w:ascii="Comic Sans MS" w:hAnsi="Comic Sans MS"/>
          <w:color w:val="000000"/>
          <w:sz w:val="18"/>
          <w:szCs w:val="18"/>
        </w:rPr>
      </w:pPr>
    </w:p>
    <w:sectPr w:rsidR="001766D3" w:rsidRPr="00265408" w:rsidSect="0051634D">
      <w:headerReference w:type="even" r:id="rId16"/>
      <w:headerReference w:type="default" r:id="rId17"/>
      <w:footerReference w:type="even" r:id="rId18"/>
      <w:footerReference w:type="default" r:id="rId19"/>
      <w:headerReference w:type="first" r:id="rId20"/>
      <w:footerReference w:type="first" r:id="rId21"/>
      <w:pgSz w:w="11906" w:h="16838"/>
      <w:pgMar w:top="720" w:right="991"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1D5B" w14:textId="77777777" w:rsidR="00C660DE" w:rsidRDefault="00C660DE" w:rsidP="001766D3">
      <w:pPr>
        <w:spacing w:after="0" w:line="240" w:lineRule="auto"/>
      </w:pPr>
      <w:r>
        <w:separator/>
      </w:r>
    </w:p>
  </w:endnote>
  <w:endnote w:type="continuationSeparator" w:id="0">
    <w:p w14:paraId="6FACF003" w14:textId="77777777" w:rsidR="00C660DE" w:rsidRDefault="00C660DE" w:rsidP="0017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3286" w14:textId="77777777" w:rsidR="00175394" w:rsidRDefault="00175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E18B" w14:textId="0992EA74" w:rsidR="005547E0" w:rsidRDefault="005547E0" w:rsidP="005547E0">
    <w:pPr>
      <w:pStyle w:val="Footer"/>
      <w:jc w:val="right"/>
    </w:pPr>
    <w:r>
      <w:fldChar w:fldCharType="begin"/>
    </w:r>
    <w:r>
      <w:instrText xml:space="preserve"> PAGE   \* MERGEFORMAT </w:instrText>
    </w:r>
    <w:r>
      <w:fldChar w:fldCharType="separate"/>
    </w:r>
    <w:r w:rsidR="00C93798">
      <w:rPr>
        <w:noProof/>
      </w:rPr>
      <w:t>6</w:t>
    </w:r>
    <w:r>
      <w:rPr>
        <w:noProof/>
      </w:rPr>
      <w:fldChar w:fldCharType="end"/>
    </w:r>
  </w:p>
  <w:p w14:paraId="064D7B00" w14:textId="21ADE270" w:rsidR="005547E0" w:rsidRPr="00E1146A" w:rsidRDefault="005547E0" w:rsidP="005547E0">
    <w:pPr>
      <w:pStyle w:val="Footer"/>
      <w:rPr>
        <w:rFonts w:ascii="Arial" w:hAnsi="Arial" w:cs="Arial"/>
        <w:sz w:val="20"/>
        <w:szCs w:val="20"/>
      </w:rPr>
    </w:pPr>
    <w:r w:rsidRPr="00E1146A">
      <w:rPr>
        <w:rFonts w:ascii="Arial" w:hAnsi="Arial" w:cs="Arial"/>
        <w:sz w:val="20"/>
        <w:szCs w:val="20"/>
      </w:rPr>
      <w:t>Townley P</w:t>
    </w:r>
    <w:r>
      <w:rPr>
        <w:rFonts w:ascii="Arial" w:hAnsi="Arial" w:cs="Arial"/>
        <w:sz w:val="20"/>
        <w:szCs w:val="20"/>
      </w:rPr>
      <w:t xml:space="preserve">rimary School and Pre-School, AUP Policy, ratified </w:t>
    </w:r>
    <w:r w:rsidR="00175394">
      <w:rPr>
        <w:rFonts w:ascii="Arial" w:hAnsi="Arial" w:cs="Arial"/>
        <w:sz w:val="20"/>
        <w:szCs w:val="20"/>
      </w:rPr>
      <w:t xml:space="preserve">April </w:t>
    </w:r>
    <w:r w:rsidRPr="00E1146A">
      <w:rPr>
        <w:rFonts w:ascii="Arial" w:hAnsi="Arial" w:cs="Arial"/>
        <w:sz w:val="20"/>
        <w:szCs w:val="20"/>
      </w:rPr>
      <w:t>20</w:t>
    </w:r>
    <w:r w:rsidR="00C22177">
      <w:rPr>
        <w:rFonts w:ascii="Arial" w:hAnsi="Arial" w:cs="Arial"/>
        <w:sz w:val="20"/>
        <w:szCs w:val="20"/>
      </w:rPr>
      <w:t>20</w:t>
    </w:r>
    <w:r>
      <w:rPr>
        <w:rFonts w:ascii="Arial" w:hAnsi="Arial" w:cs="Arial"/>
        <w:sz w:val="20"/>
        <w:szCs w:val="20"/>
      </w:rPr>
      <w:t xml:space="preserve"> Policy Number 1.</w:t>
    </w:r>
  </w:p>
  <w:p w14:paraId="657458E2" w14:textId="77777777" w:rsidR="00524F56" w:rsidRDefault="00524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FDDE" w14:textId="77777777" w:rsidR="00175394" w:rsidRDefault="0017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F453" w14:textId="77777777" w:rsidR="00C660DE" w:rsidRDefault="00C660DE" w:rsidP="001766D3">
      <w:pPr>
        <w:spacing w:after="0" w:line="240" w:lineRule="auto"/>
      </w:pPr>
      <w:r>
        <w:separator/>
      </w:r>
    </w:p>
  </w:footnote>
  <w:footnote w:type="continuationSeparator" w:id="0">
    <w:p w14:paraId="72E0205C" w14:textId="77777777" w:rsidR="00C660DE" w:rsidRDefault="00C660DE" w:rsidP="0017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1A05" w14:textId="77777777" w:rsidR="00175394" w:rsidRDefault="00175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7D13" w14:textId="77777777" w:rsidR="00175394" w:rsidRDefault="00175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F62" w14:textId="77777777" w:rsidR="00175394" w:rsidRDefault="0017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900"/>
    <w:multiLevelType w:val="hybridMultilevel"/>
    <w:tmpl w:val="5134B7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B73E67"/>
    <w:multiLevelType w:val="hybridMultilevel"/>
    <w:tmpl w:val="76B6A2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96AC3"/>
    <w:multiLevelType w:val="hybridMultilevel"/>
    <w:tmpl w:val="8232508C"/>
    <w:lvl w:ilvl="0" w:tplc="55B437F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1766179"/>
    <w:multiLevelType w:val="hybridMultilevel"/>
    <w:tmpl w:val="5D5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231C4"/>
    <w:multiLevelType w:val="hybridMultilevel"/>
    <w:tmpl w:val="EE7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D01C4"/>
    <w:multiLevelType w:val="hybridMultilevel"/>
    <w:tmpl w:val="B28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421403"/>
    <w:multiLevelType w:val="hybridMultilevel"/>
    <w:tmpl w:val="BD12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57AE9"/>
    <w:multiLevelType w:val="hybridMultilevel"/>
    <w:tmpl w:val="3AA2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035B5"/>
    <w:multiLevelType w:val="hybridMultilevel"/>
    <w:tmpl w:val="57D2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469BA"/>
    <w:multiLevelType w:val="hybridMultilevel"/>
    <w:tmpl w:val="CAD03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70204F6"/>
    <w:multiLevelType w:val="hybridMultilevel"/>
    <w:tmpl w:val="1440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4A64BB"/>
    <w:multiLevelType w:val="hybridMultilevel"/>
    <w:tmpl w:val="5C40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31189"/>
    <w:multiLevelType w:val="hybridMultilevel"/>
    <w:tmpl w:val="D25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9051F"/>
    <w:multiLevelType w:val="hybridMultilevel"/>
    <w:tmpl w:val="8F44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D3961"/>
    <w:multiLevelType w:val="hybridMultilevel"/>
    <w:tmpl w:val="E1F8A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02DB0"/>
    <w:multiLevelType w:val="hybridMultilevel"/>
    <w:tmpl w:val="CB38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237C0"/>
    <w:multiLevelType w:val="hybridMultilevel"/>
    <w:tmpl w:val="1D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011C7"/>
    <w:multiLevelType w:val="hybridMultilevel"/>
    <w:tmpl w:val="5360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D0214"/>
    <w:multiLevelType w:val="hybridMultilevel"/>
    <w:tmpl w:val="BDE2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7"/>
  </w:num>
  <w:num w:numId="6">
    <w:abstractNumId w:val="4"/>
  </w:num>
  <w:num w:numId="7">
    <w:abstractNumId w:val="11"/>
  </w:num>
  <w:num w:numId="8">
    <w:abstractNumId w:val="7"/>
  </w:num>
  <w:num w:numId="9">
    <w:abstractNumId w:val="3"/>
  </w:num>
  <w:num w:numId="10">
    <w:abstractNumId w:val="18"/>
  </w:num>
  <w:num w:numId="11">
    <w:abstractNumId w:val="15"/>
  </w:num>
  <w:num w:numId="12">
    <w:abstractNumId w:val="16"/>
  </w:num>
  <w:num w:numId="13">
    <w:abstractNumId w:val="12"/>
  </w:num>
  <w:num w:numId="14">
    <w:abstractNumId w:val="8"/>
  </w:num>
  <w:num w:numId="15">
    <w:abstractNumId w:val="13"/>
  </w:num>
  <w:num w:numId="16">
    <w:abstractNumId w:val="10"/>
  </w:num>
  <w:num w:numId="17">
    <w:abstractNumId w:val="14"/>
  </w:num>
  <w:num w:numId="18">
    <w:abstractNumId w:val="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Rudge">
    <w15:presenceInfo w15:providerId="Windows Live" w15:userId="aa3d30ba2dfdaf91"/>
  </w15:person>
  <w15:person w15:author="Rebecca Blakeway-Long">
    <w15:presenceInfo w15:providerId="Windows Live" w15:userId="ebacc2ca58dd6933"/>
  </w15:person>
  <w15:person w15:author="Maria-Anne Higgins">
    <w15:presenceInfo w15:providerId="None" w15:userId="Maria-Anne Higg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F5"/>
    <w:rsid w:val="00042DAC"/>
    <w:rsid w:val="00046145"/>
    <w:rsid w:val="00076323"/>
    <w:rsid w:val="000E3014"/>
    <w:rsid w:val="001078C5"/>
    <w:rsid w:val="00171F62"/>
    <w:rsid w:val="00175394"/>
    <w:rsid w:val="001766D3"/>
    <w:rsid w:val="001D5BA5"/>
    <w:rsid w:val="00244DB2"/>
    <w:rsid w:val="00255CAA"/>
    <w:rsid w:val="00265408"/>
    <w:rsid w:val="00287CDC"/>
    <w:rsid w:val="00297738"/>
    <w:rsid w:val="002A2E91"/>
    <w:rsid w:val="002E4C99"/>
    <w:rsid w:val="00391ED8"/>
    <w:rsid w:val="00435ACA"/>
    <w:rsid w:val="0043613A"/>
    <w:rsid w:val="004B6547"/>
    <w:rsid w:val="004C709F"/>
    <w:rsid w:val="004E3E84"/>
    <w:rsid w:val="0051634D"/>
    <w:rsid w:val="00524F56"/>
    <w:rsid w:val="0054167E"/>
    <w:rsid w:val="005547E0"/>
    <w:rsid w:val="00563B0A"/>
    <w:rsid w:val="0056570E"/>
    <w:rsid w:val="0058026E"/>
    <w:rsid w:val="005852F2"/>
    <w:rsid w:val="005F2670"/>
    <w:rsid w:val="006000E5"/>
    <w:rsid w:val="00641505"/>
    <w:rsid w:val="00644009"/>
    <w:rsid w:val="006645A6"/>
    <w:rsid w:val="006C0399"/>
    <w:rsid w:val="006F75C7"/>
    <w:rsid w:val="00750501"/>
    <w:rsid w:val="007A0833"/>
    <w:rsid w:val="007D3F98"/>
    <w:rsid w:val="008215F5"/>
    <w:rsid w:val="00935BD5"/>
    <w:rsid w:val="0093600F"/>
    <w:rsid w:val="00945797"/>
    <w:rsid w:val="009739C6"/>
    <w:rsid w:val="009A46BD"/>
    <w:rsid w:val="009E6203"/>
    <w:rsid w:val="00A22547"/>
    <w:rsid w:val="00A560EB"/>
    <w:rsid w:val="00A86030"/>
    <w:rsid w:val="00A978A2"/>
    <w:rsid w:val="00AE04A0"/>
    <w:rsid w:val="00AE6D08"/>
    <w:rsid w:val="00B04775"/>
    <w:rsid w:val="00B15F0F"/>
    <w:rsid w:val="00B56F80"/>
    <w:rsid w:val="00C22177"/>
    <w:rsid w:val="00C660DE"/>
    <w:rsid w:val="00C93798"/>
    <w:rsid w:val="00C97BC9"/>
    <w:rsid w:val="00CB6F24"/>
    <w:rsid w:val="00CC666C"/>
    <w:rsid w:val="00CD02C9"/>
    <w:rsid w:val="00D04E0C"/>
    <w:rsid w:val="00D07D97"/>
    <w:rsid w:val="00D658E2"/>
    <w:rsid w:val="00DA1D5B"/>
    <w:rsid w:val="00DC436D"/>
    <w:rsid w:val="00DE4840"/>
    <w:rsid w:val="00E06B05"/>
    <w:rsid w:val="00E212D3"/>
    <w:rsid w:val="00E450EA"/>
    <w:rsid w:val="00E8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6D075"/>
  <w15:docId w15:val="{6CBE5FD7-5884-4D84-8C8F-1B6B4796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8"/>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6645A6"/>
    <w:pPr>
      <w:keepNext/>
      <w:keepLines/>
      <w:spacing w:before="360" w:after="0" w:line="276" w:lineRule="auto"/>
      <w:outlineLvl w:val="2"/>
    </w:pPr>
    <w:rPr>
      <w:rFonts w:ascii="Arial" w:eastAsia="Times New Roman" w:hAnsi="Arial"/>
      <w:b/>
      <w:bCs/>
      <w:color w:val="2E74B5"/>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F5"/>
    <w:pPr>
      <w:ind w:left="720"/>
      <w:contextualSpacing/>
    </w:pPr>
  </w:style>
  <w:style w:type="paragraph" w:styleId="BalloonText">
    <w:name w:val="Balloon Text"/>
    <w:basedOn w:val="Normal"/>
    <w:link w:val="BalloonTextChar"/>
    <w:uiPriority w:val="99"/>
    <w:semiHidden/>
    <w:unhideWhenUsed/>
    <w:rsid w:val="00541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167E"/>
    <w:rPr>
      <w:rFonts w:ascii="Segoe UI" w:hAnsi="Segoe UI" w:cs="Segoe UI"/>
      <w:sz w:val="18"/>
      <w:szCs w:val="18"/>
    </w:rPr>
  </w:style>
  <w:style w:type="paragraph" w:styleId="Header">
    <w:name w:val="header"/>
    <w:basedOn w:val="Normal"/>
    <w:link w:val="HeaderChar"/>
    <w:uiPriority w:val="99"/>
    <w:unhideWhenUsed/>
    <w:rsid w:val="00176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D3"/>
  </w:style>
  <w:style w:type="paragraph" w:styleId="Footer">
    <w:name w:val="footer"/>
    <w:basedOn w:val="Normal"/>
    <w:link w:val="FooterChar"/>
    <w:uiPriority w:val="99"/>
    <w:unhideWhenUsed/>
    <w:rsid w:val="00176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D3"/>
  </w:style>
  <w:style w:type="paragraph" w:styleId="PlainText">
    <w:name w:val="Plain Text"/>
    <w:basedOn w:val="Normal"/>
    <w:link w:val="PlainTextChar"/>
    <w:uiPriority w:val="99"/>
    <w:semiHidden/>
    <w:unhideWhenUsed/>
    <w:rsid w:val="001766D3"/>
    <w:pPr>
      <w:spacing w:after="0" w:line="240" w:lineRule="auto"/>
    </w:pPr>
    <w:rPr>
      <w:szCs w:val="21"/>
    </w:rPr>
  </w:style>
  <w:style w:type="character" w:customStyle="1" w:styleId="PlainTextChar">
    <w:name w:val="Plain Text Char"/>
    <w:link w:val="PlainText"/>
    <w:uiPriority w:val="99"/>
    <w:semiHidden/>
    <w:rsid w:val="001766D3"/>
    <w:rPr>
      <w:rFonts w:ascii="Calibri" w:hAnsi="Calibri"/>
      <w:szCs w:val="21"/>
    </w:rPr>
  </w:style>
  <w:style w:type="character" w:customStyle="1" w:styleId="Heading3Char">
    <w:name w:val="Heading 3 Char"/>
    <w:link w:val="Heading3"/>
    <w:uiPriority w:val="9"/>
    <w:rsid w:val="006645A6"/>
    <w:rPr>
      <w:rFonts w:ascii="Arial" w:eastAsia="Times New Roman" w:hAnsi="Arial" w:cs="Times New Roman"/>
      <w:b/>
      <w:bCs/>
      <w:color w:val="2E74B5"/>
      <w:sz w:val="24"/>
      <w:lang w:eastAsia="en-GB"/>
    </w:rPr>
  </w:style>
  <w:style w:type="paragraph" w:styleId="NoSpacing">
    <w:name w:val="No Spacing"/>
    <w:link w:val="NoSpacingChar"/>
    <w:uiPriority w:val="1"/>
    <w:qFormat/>
    <w:rsid w:val="006645A6"/>
    <w:rPr>
      <w:rFonts w:ascii="Arial" w:eastAsia="Times New Roman" w:hAnsi="Arial"/>
      <w:sz w:val="22"/>
      <w:szCs w:val="22"/>
    </w:rPr>
  </w:style>
  <w:style w:type="paragraph" w:styleId="NormalWeb">
    <w:name w:val="Normal (Web)"/>
    <w:basedOn w:val="Normal"/>
    <w:unhideWhenUsed/>
    <w:rsid w:val="006645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locked/>
    <w:rsid w:val="006645A6"/>
    <w:rPr>
      <w:rFonts w:ascii="Arial" w:eastAsia="Times New Roman" w:hAnsi="Arial"/>
      <w:sz w:val="22"/>
      <w:szCs w:val="22"/>
      <w:lang w:eastAsia="en-GB" w:bidi="ar-SA"/>
    </w:rPr>
  </w:style>
  <w:style w:type="character" w:styleId="Hyperlink">
    <w:name w:val="Hyperlink"/>
    <w:uiPriority w:val="99"/>
    <w:unhideWhenUsed/>
    <w:rsid w:val="005852F2"/>
    <w:rPr>
      <w:color w:val="0563C1"/>
      <w:u w:val="single"/>
    </w:rPr>
  </w:style>
  <w:style w:type="table" w:styleId="TableGrid">
    <w:name w:val="Table Grid"/>
    <w:basedOn w:val="TableNormal"/>
    <w:uiPriority w:val="39"/>
    <w:rsid w:val="0051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547E0"/>
    <w:pPr>
      <w:spacing w:after="0" w:line="240" w:lineRule="exact"/>
    </w:pPr>
    <w:rPr>
      <w:rFonts w:ascii="L Frutiger Light" w:hAnsi="L Frutiger Light"/>
      <w:color w:val="003366"/>
      <w:sz w:val="20"/>
      <w:szCs w:val="20"/>
      <w:lang w:eastAsia="en-GB"/>
    </w:rPr>
  </w:style>
  <w:style w:type="paragraph" w:customStyle="1" w:styleId="subsub">
    <w:name w:val="sub sub"/>
    <w:basedOn w:val="Normal"/>
    <w:uiPriority w:val="99"/>
    <w:rsid w:val="005547E0"/>
    <w:pPr>
      <w:widowControl w:val="0"/>
      <w:autoSpaceDE w:val="0"/>
      <w:autoSpaceDN w:val="0"/>
      <w:adjustRightInd w:val="0"/>
      <w:spacing w:before="57" w:after="0" w:line="280" w:lineRule="atLeast"/>
      <w:textAlignment w:val="center"/>
    </w:pPr>
    <w:rPr>
      <w:rFonts w:ascii="R Frutiger Roman" w:eastAsia="Times New Roman" w:hAnsi="R Frutiger Roman"/>
      <w:color w:val="C3901D"/>
      <w:spacing w:val="-14"/>
      <w:sz w:val="28"/>
      <w:szCs w:val="20"/>
      <w:lang w:val="en-US" w:eastAsia="en-GB"/>
    </w:rPr>
  </w:style>
  <w:style w:type="paragraph" w:customStyle="1" w:styleId="subsubsub">
    <w:name w:val="sub sub sub"/>
    <w:basedOn w:val="body"/>
    <w:uiPriority w:val="99"/>
    <w:rsid w:val="005547E0"/>
    <w:pPr>
      <w:widowControl w:val="0"/>
      <w:autoSpaceDE w:val="0"/>
      <w:autoSpaceDN w:val="0"/>
      <w:adjustRightInd w:val="0"/>
      <w:textAlignment w:val="center"/>
    </w:pPr>
    <w:rPr>
      <w:rFonts w:ascii="R Frutiger Roman" w:eastAsia="Times New Roman" w:hAnsi="R Frutiger Roman"/>
      <w:color w:val="3C466D"/>
      <w:spacing w:val="-7"/>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5657">
      <w:bodyDiv w:val="1"/>
      <w:marLeft w:val="0"/>
      <w:marRight w:val="0"/>
      <w:marTop w:val="0"/>
      <w:marBottom w:val="0"/>
      <w:divBdr>
        <w:top w:val="none" w:sz="0" w:space="0" w:color="auto"/>
        <w:left w:val="none" w:sz="0" w:space="0" w:color="auto"/>
        <w:bottom w:val="none" w:sz="0" w:space="0" w:color="auto"/>
        <w:right w:val="none" w:sz="0" w:space="0" w:color="auto"/>
      </w:divBdr>
    </w:div>
    <w:div w:id="556092795">
      <w:bodyDiv w:val="1"/>
      <w:marLeft w:val="0"/>
      <w:marRight w:val="0"/>
      <w:marTop w:val="0"/>
      <w:marBottom w:val="0"/>
      <w:divBdr>
        <w:top w:val="none" w:sz="0" w:space="0" w:color="auto"/>
        <w:left w:val="none" w:sz="0" w:space="0" w:color="auto"/>
        <w:bottom w:val="none" w:sz="0" w:space="0" w:color="auto"/>
        <w:right w:val="none" w:sz="0" w:space="0" w:color="auto"/>
      </w:divBdr>
    </w:div>
    <w:div w:id="1528641499">
      <w:bodyDiv w:val="1"/>
      <w:marLeft w:val="0"/>
      <w:marRight w:val="0"/>
      <w:marTop w:val="0"/>
      <w:marBottom w:val="0"/>
      <w:divBdr>
        <w:top w:val="none" w:sz="0" w:space="0" w:color="auto"/>
        <w:left w:val="none" w:sz="0" w:space="0" w:color="auto"/>
        <w:bottom w:val="none" w:sz="0" w:space="0" w:color="auto"/>
        <w:right w:val="none" w:sz="0" w:space="0" w:color="auto"/>
      </w:divBdr>
    </w:div>
    <w:div w:id="1599634752">
      <w:bodyDiv w:val="1"/>
      <w:marLeft w:val="0"/>
      <w:marRight w:val="0"/>
      <w:marTop w:val="0"/>
      <w:marBottom w:val="0"/>
      <w:divBdr>
        <w:top w:val="none" w:sz="0" w:space="0" w:color="auto"/>
        <w:left w:val="none" w:sz="0" w:space="0" w:color="auto"/>
        <w:bottom w:val="none" w:sz="0" w:space="0" w:color="auto"/>
        <w:right w:val="none" w:sz="0" w:space="0" w:color="auto"/>
      </w:divBdr>
    </w:div>
    <w:div w:id="1980450201">
      <w:bodyDiv w:val="1"/>
      <w:marLeft w:val="0"/>
      <w:marRight w:val="0"/>
      <w:marTop w:val="0"/>
      <w:marBottom w:val="0"/>
      <w:divBdr>
        <w:top w:val="none" w:sz="0" w:space="0" w:color="auto"/>
        <w:left w:val="none" w:sz="0" w:space="0" w:color="auto"/>
        <w:bottom w:val="none" w:sz="0" w:space="0" w:color="auto"/>
        <w:right w:val="none" w:sz="0" w:space="0" w:color="auto"/>
      </w:divBdr>
    </w:div>
    <w:div w:id="19831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s.gov.uk/legal/a_to_c/computer_misuse_act_19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data-protection/the-data-protection-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ls.cla.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0" ma:contentTypeDescription="Create a new document." ma:contentTypeScope="" ma:versionID="cf5cbeb8b8284ac180f752e2513d4919">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d5599b6e926d5ea5907b702ab9c973de"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DEAA-3337-4255-BB1F-E4643EA719B5}">
  <ds:schemaRefs>
    <ds:schemaRef ds:uri="http://schemas.microsoft.com/sharepoint/v3/contenttype/forms"/>
  </ds:schemaRefs>
</ds:datastoreItem>
</file>

<file path=customXml/itemProps2.xml><?xml version="1.0" encoding="utf-8"?>
<ds:datastoreItem xmlns:ds="http://schemas.openxmlformats.org/officeDocument/2006/customXml" ds:itemID="{D3401DB2-5FB8-4F2C-A91B-1D12C40BC60F}"/>
</file>

<file path=customXml/itemProps3.xml><?xml version="1.0" encoding="utf-8"?>
<ds:datastoreItem xmlns:ds="http://schemas.openxmlformats.org/officeDocument/2006/customXml" ds:itemID="{35120951-74D0-4E25-AABC-E6462E279F2B}">
  <ds:schemaRefs>
    <ds:schemaRef ds:uri="http://schemas.microsoft.com/office/infopath/2007/PartnerControls"/>
    <ds:schemaRef ds:uri="c14a71df-5578-43a8-bea4-57215ad58a2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6655124-f3dd-462f-9610-cce2dc7ef336"/>
    <ds:schemaRef ds:uri="http://www.w3.org/XML/1998/namespace"/>
    <ds:schemaRef ds:uri="http://purl.org/dc/dcmitype/"/>
  </ds:schemaRefs>
</ds:datastoreItem>
</file>

<file path=customXml/itemProps4.xml><?xml version="1.0" encoding="utf-8"?>
<ds:datastoreItem xmlns:ds="http://schemas.openxmlformats.org/officeDocument/2006/customXml" ds:itemID="{127D7127-2A20-4A06-93D8-D8E8623D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Links>
    <vt:vector size="18" baseType="variant">
      <vt:variant>
        <vt:i4>524319</vt:i4>
      </vt:variant>
      <vt:variant>
        <vt:i4>6</vt:i4>
      </vt:variant>
      <vt:variant>
        <vt:i4>0</vt:i4>
      </vt:variant>
      <vt:variant>
        <vt:i4>5</vt:i4>
      </vt:variant>
      <vt:variant>
        <vt:lpwstr>http://schools.cla.co.uk/</vt:lpwstr>
      </vt:variant>
      <vt:variant>
        <vt:lpwstr/>
      </vt:variant>
      <vt:variant>
        <vt:i4>131128</vt:i4>
      </vt:variant>
      <vt:variant>
        <vt:i4>3</vt:i4>
      </vt:variant>
      <vt:variant>
        <vt:i4>0</vt:i4>
      </vt:variant>
      <vt:variant>
        <vt:i4>5</vt:i4>
      </vt:variant>
      <vt:variant>
        <vt:lpwstr>http://www.cps.gov.uk/legal/a_to_c/computer_misuse_act_1990/</vt:lpwstr>
      </vt:variant>
      <vt:variant>
        <vt:lpwstr/>
      </vt:variant>
      <vt:variant>
        <vt:i4>6684719</vt:i4>
      </vt:variant>
      <vt:variant>
        <vt:i4>0</vt:i4>
      </vt:variant>
      <vt:variant>
        <vt:i4>0</vt:i4>
      </vt:variant>
      <vt:variant>
        <vt:i4>5</vt:i4>
      </vt:variant>
      <vt:variant>
        <vt:lpwstr>https://www.gov.uk/data-protection/the-data-protection-act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Thompson</dc:creator>
  <cp:lastModifiedBy>Maria-Anne Higgins</cp:lastModifiedBy>
  <cp:revision>3</cp:revision>
  <cp:lastPrinted>2019-04-25T17:07:00Z</cp:lastPrinted>
  <dcterms:created xsi:type="dcterms:W3CDTF">2020-04-24T12:52:00Z</dcterms:created>
  <dcterms:modified xsi:type="dcterms:W3CDTF">2020-11-03T17:52:00Z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