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17" w:rsidRDefault="00F25A17">
      <w:pPr>
        <w:rPr>
          <w:ins w:id="0" w:author="intake12" w:date="2017-01-26T10:26:00Z"/>
          <w:sz w:val="44"/>
          <w:szCs w:val="44"/>
        </w:rPr>
      </w:pPr>
      <w:bookmarkStart w:id="1" w:name="_GoBack"/>
      <w:bookmarkEnd w:id="1"/>
      <w:ins w:id="2" w:author="intake12" w:date="2017-01-26T10:26:00Z">
        <w:r>
          <w:rPr>
            <w:sz w:val="44"/>
            <w:szCs w:val="44"/>
          </w:rPr>
          <w:t xml:space="preserve">                               </w:t>
        </w:r>
        <w:r w:rsidRPr="00F25A17">
          <w:rPr>
            <w:sz w:val="44"/>
            <w:szCs w:val="44"/>
          </w:rPr>
          <w:t xml:space="preserve">My   </w:t>
        </w:r>
        <w:r>
          <w:rPr>
            <w:sz w:val="44"/>
            <w:szCs w:val="44"/>
          </w:rPr>
          <w:t xml:space="preserve">poem                                                                                                                                                                                                                          Acrostic                                                                                                                         </w:t>
        </w:r>
      </w:ins>
    </w:p>
    <w:p w:rsidR="00F25A17" w:rsidRDefault="00F25A17">
      <w:pPr>
        <w:rPr>
          <w:ins w:id="3" w:author="intake12" w:date="2017-01-26T10:26:00Z"/>
          <w:sz w:val="44"/>
          <w:szCs w:val="44"/>
        </w:rPr>
      </w:pPr>
    </w:p>
    <w:p w:rsidR="00F25A17" w:rsidRDefault="00F25A17">
      <w:pPr>
        <w:rPr>
          <w:ins w:id="4" w:author="intake12" w:date="2017-01-26T10:26:00Z"/>
          <w:sz w:val="44"/>
          <w:szCs w:val="44"/>
        </w:rPr>
      </w:pPr>
      <w:proofErr w:type="spellStart"/>
      <w:ins w:id="5" w:author="intake12" w:date="2017-01-26T10:26:00Z">
        <w:r>
          <w:rPr>
            <w:sz w:val="44"/>
            <w:szCs w:val="44"/>
          </w:rPr>
          <w:t>Soring</w:t>
        </w:r>
        <w:proofErr w:type="spellEnd"/>
        <w:r>
          <w:rPr>
            <w:sz w:val="44"/>
            <w:szCs w:val="44"/>
          </w:rPr>
          <w:t xml:space="preserve"> </w:t>
        </w:r>
        <w:proofErr w:type="gramStart"/>
        <w:r>
          <w:rPr>
            <w:sz w:val="44"/>
            <w:szCs w:val="44"/>
          </w:rPr>
          <w:t>up  past</w:t>
        </w:r>
        <w:proofErr w:type="gramEnd"/>
        <w:r>
          <w:rPr>
            <w:sz w:val="44"/>
            <w:szCs w:val="44"/>
          </w:rPr>
          <w:t xml:space="preserve"> the clouds</w:t>
        </w:r>
      </w:ins>
    </w:p>
    <w:p w:rsidR="00F25A17" w:rsidRDefault="00F25A17">
      <w:pPr>
        <w:rPr>
          <w:ins w:id="6" w:author="intake12" w:date="2017-01-26T10:26:00Z"/>
          <w:sz w:val="44"/>
          <w:szCs w:val="44"/>
        </w:rPr>
      </w:pPr>
      <w:ins w:id="7" w:author="intake12" w:date="2017-01-26T10:26:00Z">
        <w:r>
          <w:rPr>
            <w:sz w:val="44"/>
            <w:szCs w:val="44"/>
          </w:rPr>
          <w:t>Past the clouds, sky and sun</w:t>
        </w:r>
      </w:ins>
    </w:p>
    <w:p w:rsidR="00F25A17" w:rsidRDefault="00F25A17">
      <w:pPr>
        <w:rPr>
          <w:ins w:id="8" w:author="intake12" w:date="2017-01-26T10:26:00Z"/>
          <w:sz w:val="44"/>
          <w:szCs w:val="44"/>
        </w:rPr>
      </w:pPr>
      <w:ins w:id="9" w:author="intake12" w:date="2017-01-26T10:26:00Z">
        <w:r>
          <w:rPr>
            <w:sz w:val="44"/>
            <w:szCs w:val="44"/>
          </w:rPr>
          <w:t>And as soon as you are in space WOW!</w:t>
        </w:r>
      </w:ins>
    </w:p>
    <w:p w:rsidR="00F25A17" w:rsidRDefault="00F25A17">
      <w:pPr>
        <w:rPr>
          <w:ins w:id="10" w:author="intake12" w:date="2017-01-26T10:26:00Z"/>
          <w:sz w:val="44"/>
          <w:szCs w:val="44"/>
        </w:rPr>
      </w:pPr>
      <w:ins w:id="11" w:author="intake12" w:date="2017-01-26T10:26:00Z">
        <w:r>
          <w:rPr>
            <w:sz w:val="44"/>
            <w:szCs w:val="44"/>
          </w:rPr>
          <w:t xml:space="preserve">Colours of the rainbow so pretty  </w:t>
        </w:r>
      </w:ins>
    </w:p>
    <w:p w:rsidR="00F25A17" w:rsidRDefault="00F25A17">
      <w:pPr>
        <w:rPr>
          <w:ins w:id="12" w:author="intake12" w:date="2017-01-26T10:26:00Z"/>
          <w:sz w:val="44"/>
          <w:szCs w:val="44"/>
        </w:rPr>
      </w:pPr>
      <w:ins w:id="13" w:author="intake12" w:date="2017-01-26T10:26:00Z">
        <w:r>
          <w:rPr>
            <w:sz w:val="44"/>
            <w:szCs w:val="44"/>
          </w:rPr>
          <w:t xml:space="preserve">End of the trip nearly </w:t>
        </w:r>
        <w:proofErr w:type="spellStart"/>
        <w:r>
          <w:rPr>
            <w:sz w:val="44"/>
            <w:szCs w:val="44"/>
          </w:rPr>
          <w:t>there</w:t>
        </w:r>
        <w:proofErr w:type="spellEnd"/>
        <w:r>
          <w:rPr>
            <w:sz w:val="44"/>
            <w:szCs w:val="44"/>
          </w:rPr>
          <w:t xml:space="preserve"> hold </w:t>
        </w:r>
        <w:proofErr w:type="gramStart"/>
        <w:r>
          <w:rPr>
            <w:sz w:val="44"/>
            <w:szCs w:val="44"/>
          </w:rPr>
          <w:t>on  tight</w:t>
        </w:r>
        <w:proofErr w:type="gramEnd"/>
        <w:r>
          <w:rPr>
            <w:sz w:val="44"/>
            <w:szCs w:val="44"/>
          </w:rPr>
          <w:t xml:space="preserve"> here we       go!  </w:t>
        </w:r>
      </w:ins>
    </w:p>
    <w:p w:rsidR="00F25A17" w:rsidRDefault="00F25A17">
      <w:pPr>
        <w:rPr>
          <w:ins w:id="14" w:author="intake12" w:date="2017-01-26T10:26:00Z"/>
          <w:sz w:val="44"/>
          <w:szCs w:val="44"/>
        </w:rPr>
      </w:pPr>
    </w:p>
    <w:p w:rsidR="00F25A17" w:rsidRDefault="00F25A17">
      <w:pPr>
        <w:rPr>
          <w:ins w:id="15" w:author="intake12" w:date="2017-01-26T10:26:00Z"/>
          <w:sz w:val="44"/>
          <w:szCs w:val="44"/>
        </w:rPr>
      </w:pPr>
      <w:ins w:id="16" w:author="intake12" w:date="2017-01-26T10:26:00Z">
        <w:r>
          <w:rPr>
            <w:sz w:val="44"/>
            <w:szCs w:val="44"/>
          </w:rPr>
          <w:t xml:space="preserve">                              2</w:t>
        </w:r>
      </w:ins>
    </w:p>
    <w:p w:rsidR="00F25A17" w:rsidRDefault="00F25A17">
      <w:pPr>
        <w:rPr>
          <w:ins w:id="17" w:author="intake12" w:date="2017-01-26T10:26:00Z"/>
          <w:sz w:val="44"/>
          <w:szCs w:val="44"/>
        </w:rPr>
      </w:pPr>
    </w:p>
    <w:p w:rsidR="00F25A17" w:rsidRDefault="00F25A17">
      <w:pPr>
        <w:rPr>
          <w:ins w:id="18" w:author="intake12" w:date="2017-01-26T10:26:00Z"/>
          <w:sz w:val="44"/>
          <w:szCs w:val="44"/>
        </w:rPr>
      </w:pPr>
      <w:ins w:id="19" w:author="intake12" w:date="2017-01-26T10:26:00Z">
        <w:r>
          <w:rPr>
            <w:sz w:val="44"/>
            <w:szCs w:val="44"/>
          </w:rPr>
          <w:t>S</w:t>
        </w:r>
        <w:r w:rsidR="003F4BDE">
          <w:rPr>
            <w:sz w:val="44"/>
            <w:szCs w:val="44"/>
          </w:rPr>
          <w:t xml:space="preserve">pace is beautiful so amazing </w:t>
        </w:r>
      </w:ins>
    </w:p>
    <w:p w:rsidR="003F4BDE" w:rsidRDefault="003F4BDE">
      <w:pPr>
        <w:rPr>
          <w:ins w:id="20" w:author="intake12" w:date="2017-01-26T10:26:00Z"/>
          <w:sz w:val="44"/>
          <w:szCs w:val="44"/>
        </w:rPr>
      </w:pPr>
      <w:ins w:id="21" w:author="intake12" w:date="2017-01-26T10:26:00Z">
        <w:r>
          <w:rPr>
            <w:sz w:val="44"/>
            <w:szCs w:val="44"/>
          </w:rPr>
          <w:t xml:space="preserve">Paper floating </w:t>
        </w:r>
        <w:proofErr w:type="spellStart"/>
        <w:proofErr w:type="gramStart"/>
        <w:r>
          <w:rPr>
            <w:sz w:val="44"/>
            <w:szCs w:val="44"/>
          </w:rPr>
          <w:t>everythink</w:t>
        </w:r>
        <w:proofErr w:type="spellEnd"/>
        <w:r>
          <w:rPr>
            <w:sz w:val="44"/>
            <w:szCs w:val="44"/>
          </w:rPr>
          <w:t xml:space="preserve">  </w:t>
        </w:r>
        <w:r w:rsidR="00F53408">
          <w:rPr>
            <w:sz w:val="44"/>
            <w:szCs w:val="44"/>
          </w:rPr>
          <w:t>dose</w:t>
        </w:r>
        <w:proofErr w:type="gramEnd"/>
      </w:ins>
    </w:p>
    <w:p w:rsidR="00F53408" w:rsidRDefault="00F53408">
      <w:pPr>
        <w:rPr>
          <w:ins w:id="22" w:author="intake12" w:date="2017-01-26T10:26:00Z"/>
          <w:sz w:val="44"/>
          <w:szCs w:val="44"/>
        </w:rPr>
      </w:pPr>
      <w:ins w:id="23" w:author="intake12" w:date="2017-01-26T10:26:00Z">
        <w:r>
          <w:rPr>
            <w:sz w:val="44"/>
            <w:szCs w:val="44"/>
          </w:rPr>
          <w:t>Above the sun, clouds and sky</w:t>
        </w:r>
      </w:ins>
    </w:p>
    <w:p w:rsidR="00F53408" w:rsidRDefault="00F53408">
      <w:pPr>
        <w:rPr>
          <w:ins w:id="24" w:author="intake12" w:date="2017-01-26T10:26:00Z"/>
          <w:sz w:val="44"/>
          <w:szCs w:val="44"/>
        </w:rPr>
      </w:pPr>
      <w:ins w:id="25" w:author="intake12" w:date="2017-01-26T10:26:00Z">
        <w:r>
          <w:rPr>
            <w:sz w:val="44"/>
            <w:szCs w:val="44"/>
          </w:rPr>
          <w:t>Certainly we don’t have far to go</w:t>
        </w:r>
      </w:ins>
    </w:p>
    <w:p w:rsidR="00F53408" w:rsidRDefault="00F53408">
      <w:pPr>
        <w:rPr>
          <w:ins w:id="26" w:author="intake12" w:date="2017-01-26T10:26:00Z"/>
          <w:sz w:val="44"/>
          <w:szCs w:val="44"/>
        </w:rPr>
      </w:pPr>
      <w:ins w:id="27" w:author="intake12" w:date="2017-01-26T10:26:00Z">
        <w:r>
          <w:rPr>
            <w:sz w:val="44"/>
            <w:szCs w:val="44"/>
          </w:rPr>
          <w:t xml:space="preserve">  </w:t>
        </w:r>
      </w:ins>
    </w:p>
    <w:p w:rsidR="003F4BDE" w:rsidRDefault="003F4BDE">
      <w:pPr>
        <w:rPr>
          <w:ins w:id="28" w:author="intake12" w:date="2017-01-26T10:26:00Z"/>
          <w:sz w:val="44"/>
          <w:szCs w:val="44"/>
        </w:rPr>
      </w:pPr>
    </w:p>
    <w:p w:rsidR="00F53408" w:rsidRPr="00F25A17" w:rsidRDefault="00F53408">
      <w:pPr>
        <w:rPr>
          <w:sz w:val="44"/>
          <w:rPrChange w:id="29" w:author="intake12" w:date="2017-01-26T10:26:00Z">
            <w:rPr/>
          </w:rPrChange>
        </w:rPr>
      </w:pPr>
    </w:p>
    <w:sectPr w:rsidR="00F53408" w:rsidRPr="00F2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7"/>
    <w:rsid w:val="000E4B40"/>
    <w:rsid w:val="0032460F"/>
    <w:rsid w:val="003F4BDE"/>
    <w:rsid w:val="00604AD9"/>
    <w:rsid w:val="00874117"/>
    <w:rsid w:val="00DD0378"/>
    <w:rsid w:val="00F25A17"/>
    <w:rsid w:val="00F45E07"/>
    <w:rsid w:val="00F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97AF0-FAFD-4791-A86A-E2EEAFE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5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intake12</dc:creator>
  <cp:keywords/>
  <dc:description/>
  <cp:lastModifiedBy>intake11</cp:lastModifiedBy>
  <cp:revision>2</cp:revision>
  <dcterms:created xsi:type="dcterms:W3CDTF">2017-02-03T13:55:00Z</dcterms:created>
  <dcterms:modified xsi:type="dcterms:W3CDTF">2017-02-03T13:55:00Z</dcterms:modified>
</cp:coreProperties>
</file>